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4A" w:rsidRDefault="000E477E" w:rsidP="0032094A">
      <w:pPr>
        <w:spacing w:line="360" w:lineRule="auto"/>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-274320</wp:posOffset>
            </wp:positionV>
            <wp:extent cx="685800" cy="685800"/>
            <wp:effectExtent l="0" t="0" r="0" b="0"/>
            <wp:wrapNone/>
            <wp:docPr id="41" name="Kuva 41"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665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4A">
        <w:tab/>
      </w:r>
      <w:r w:rsidR="0032094A">
        <w:tab/>
      </w:r>
      <w:r w:rsidR="0032094A">
        <w:tab/>
      </w:r>
      <w:r w:rsidR="0032094A">
        <w:tab/>
        <w:t>Päiväkoti</w:t>
      </w:r>
      <w:r w:rsidR="0032094A">
        <w:tab/>
      </w:r>
      <w:r w:rsidR="0032094A">
        <w:tab/>
      </w:r>
      <w:r w:rsidR="0032094A" w:rsidRPr="00E51782">
        <w:t></w:t>
      </w:r>
    </w:p>
    <w:p w:rsidR="0032094A" w:rsidRDefault="0032094A" w:rsidP="00D81539">
      <w:pPr>
        <w:spacing w:line="360" w:lineRule="auto"/>
      </w:pPr>
      <w:r>
        <w:tab/>
      </w:r>
      <w:r>
        <w:tab/>
      </w:r>
      <w:r>
        <w:tab/>
      </w:r>
      <w:r>
        <w:tab/>
        <w:t>Perhepäivähoito</w:t>
      </w:r>
      <w:r>
        <w:tab/>
      </w:r>
      <w:r w:rsidRPr="00E51782">
        <w:t></w:t>
      </w:r>
    </w:p>
    <w:p w:rsidR="0032094A" w:rsidRDefault="0032094A" w:rsidP="0032094A">
      <w:pPr>
        <w:rPr>
          <w:sz w:val="28"/>
          <w:szCs w:val="28"/>
        </w:rPr>
      </w:pPr>
    </w:p>
    <w:p w:rsidR="00E4297E" w:rsidRDefault="008B5A00" w:rsidP="0032094A">
      <w:r>
        <w:rPr>
          <w:b/>
        </w:rPr>
        <w:t>VARHAISKASVATUKSE</w:t>
      </w:r>
      <w:r w:rsidR="0032094A" w:rsidRPr="00E4297E">
        <w:rPr>
          <w:b/>
        </w:rPr>
        <w:t xml:space="preserve">N LOMAKE </w:t>
      </w:r>
      <w:r>
        <w:rPr>
          <w:b/>
        </w:rPr>
        <w:tab/>
      </w:r>
      <w:r>
        <w:rPr>
          <w:b/>
        </w:rPr>
        <w:tab/>
      </w:r>
      <w:r>
        <w:rPr>
          <w:b/>
        </w:rPr>
        <w:tab/>
        <w:t xml:space="preserve">   </w:t>
      </w:r>
      <w:r w:rsidR="004B68DF">
        <w:rPr>
          <w:b/>
        </w:rPr>
        <w:t xml:space="preserve"> </w:t>
      </w:r>
      <w:r w:rsidR="004B68DF">
        <w:t>pvm  ____/____ 20____</w:t>
      </w:r>
    </w:p>
    <w:p w:rsidR="004B68DF" w:rsidRPr="004B68DF" w:rsidRDefault="004B68DF" w:rsidP="004B68DF">
      <w:pPr>
        <w:rPr>
          <w:b/>
        </w:rPr>
      </w:pPr>
      <w:r w:rsidRPr="004B68DF">
        <w:rPr>
          <w:b/>
        </w:rPr>
        <w:t>4-VUOTIAAN LAPSEN LAAJAAN TARKASTUKSEEN NEUVOLASSA</w:t>
      </w:r>
    </w:p>
    <w:p w:rsidR="00E4297E" w:rsidRPr="00E4297E" w:rsidRDefault="00E4297E" w:rsidP="0032094A">
      <w:pPr>
        <w:rPr>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3477"/>
        <w:gridCol w:w="3479"/>
      </w:tblGrid>
      <w:tr w:rsidR="00E4297E" w:rsidRPr="00B034EB" w:rsidTr="00B034EB">
        <w:trPr>
          <w:trHeight w:val="362"/>
        </w:trPr>
        <w:tc>
          <w:tcPr>
            <w:tcW w:w="1666" w:type="pct"/>
            <w:shd w:val="clear" w:color="auto" w:fill="auto"/>
          </w:tcPr>
          <w:p w:rsidR="00E4297E" w:rsidRPr="00E4297E" w:rsidRDefault="00E4297E" w:rsidP="0032094A">
            <w:r w:rsidRPr="00E4297E">
              <w:t>Lapsen nimi</w:t>
            </w:r>
          </w:p>
        </w:tc>
        <w:tc>
          <w:tcPr>
            <w:tcW w:w="1666" w:type="pct"/>
            <w:shd w:val="clear" w:color="auto" w:fill="auto"/>
          </w:tcPr>
          <w:p w:rsidR="00E4297E" w:rsidRPr="00E4297E" w:rsidRDefault="00E4297E" w:rsidP="0032094A">
            <w:r>
              <w:t>Syntymäaika</w:t>
            </w:r>
          </w:p>
        </w:tc>
        <w:tc>
          <w:tcPr>
            <w:tcW w:w="1667" w:type="pct"/>
            <w:shd w:val="clear" w:color="auto" w:fill="auto"/>
          </w:tcPr>
          <w:p w:rsidR="00E4297E" w:rsidRDefault="00E4297E" w:rsidP="0032094A">
            <w:r>
              <w:t>Ryhmä</w:t>
            </w:r>
          </w:p>
          <w:p w:rsidR="00E4297E" w:rsidRPr="00E4297E" w:rsidRDefault="00E4297E" w:rsidP="0032094A"/>
        </w:tc>
      </w:tr>
      <w:tr w:rsidR="00E4297E" w:rsidRPr="00B034EB" w:rsidTr="00B034EB">
        <w:trPr>
          <w:trHeight w:val="346"/>
        </w:trPr>
        <w:tc>
          <w:tcPr>
            <w:tcW w:w="1666" w:type="pct"/>
            <w:shd w:val="clear" w:color="auto" w:fill="auto"/>
          </w:tcPr>
          <w:p w:rsidR="00E4297E" w:rsidRPr="00E4297E" w:rsidRDefault="008B5A00" w:rsidP="0032094A">
            <w:r>
              <w:t>Varhaiskasvatus</w:t>
            </w:r>
            <w:r w:rsidR="00E4297E" w:rsidRPr="00E4297E">
              <w:t>pai</w:t>
            </w:r>
            <w:r w:rsidR="00E4297E">
              <w:t>kka</w:t>
            </w:r>
          </w:p>
        </w:tc>
        <w:tc>
          <w:tcPr>
            <w:tcW w:w="1666" w:type="pct"/>
            <w:shd w:val="clear" w:color="auto" w:fill="auto"/>
          </w:tcPr>
          <w:p w:rsidR="00E4297E" w:rsidRPr="00E4297E" w:rsidRDefault="0040532F" w:rsidP="0032094A">
            <w:r>
              <w:t>Sisäinen p</w:t>
            </w:r>
            <w:r w:rsidR="00E4297E" w:rsidRPr="00E4297E">
              <w:t>ostin</w:t>
            </w:r>
            <w:r w:rsidR="00E4297E">
              <w:t>ume</w:t>
            </w:r>
            <w:r w:rsidR="00E4297E" w:rsidRPr="00E4297E">
              <w:t>ro</w:t>
            </w:r>
          </w:p>
        </w:tc>
        <w:tc>
          <w:tcPr>
            <w:tcW w:w="1667" w:type="pct"/>
            <w:shd w:val="clear" w:color="auto" w:fill="auto"/>
          </w:tcPr>
          <w:p w:rsidR="00E4297E" w:rsidRDefault="008B5A00" w:rsidP="0032094A">
            <w:r>
              <w:t>Aloittanut varhaiskasvatuksen</w:t>
            </w:r>
          </w:p>
          <w:p w:rsidR="00E4297E" w:rsidRPr="00E4297E" w:rsidRDefault="00E4297E" w:rsidP="0032094A"/>
        </w:tc>
      </w:tr>
      <w:tr w:rsidR="00E4297E" w:rsidRPr="00B034EB" w:rsidTr="00B034EB">
        <w:trPr>
          <w:trHeight w:val="346"/>
        </w:trPr>
        <w:tc>
          <w:tcPr>
            <w:tcW w:w="1666" w:type="pct"/>
            <w:shd w:val="clear" w:color="auto" w:fill="auto"/>
          </w:tcPr>
          <w:p w:rsidR="00E4297E" w:rsidRPr="00E4297E" w:rsidRDefault="008B5A00" w:rsidP="0032094A">
            <w:r>
              <w:t>Kasvattaja</w:t>
            </w:r>
          </w:p>
        </w:tc>
        <w:tc>
          <w:tcPr>
            <w:tcW w:w="1666" w:type="pct"/>
            <w:shd w:val="clear" w:color="auto" w:fill="auto"/>
          </w:tcPr>
          <w:p w:rsidR="00E4297E" w:rsidRPr="00E4297E" w:rsidRDefault="00E4297E" w:rsidP="0032094A">
            <w:r>
              <w:t>Puhelinnumero</w:t>
            </w:r>
          </w:p>
        </w:tc>
        <w:tc>
          <w:tcPr>
            <w:tcW w:w="1667" w:type="pct"/>
            <w:shd w:val="clear" w:color="auto" w:fill="auto"/>
          </w:tcPr>
          <w:p w:rsidR="00E4297E" w:rsidRDefault="00E4297E" w:rsidP="0032094A">
            <w:r>
              <w:t>Sähköpostiosoite</w:t>
            </w:r>
          </w:p>
          <w:p w:rsidR="00E4297E" w:rsidRPr="00E4297E" w:rsidRDefault="00E4297E" w:rsidP="0032094A"/>
        </w:tc>
      </w:tr>
    </w:tbl>
    <w:p w:rsidR="0032094A" w:rsidRDefault="0032094A" w:rsidP="0032094A">
      <w:pPr>
        <w:rPr>
          <w:b/>
        </w:rPr>
      </w:pPr>
    </w:p>
    <w:p w:rsidR="000666E9" w:rsidRPr="00AB3F12" w:rsidRDefault="000666E9" w:rsidP="000666E9">
      <w:pPr>
        <w:rPr>
          <w:b/>
        </w:rPr>
      </w:pPr>
      <w:r>
        <w:rPr>
          <w:b/>
        </w:rPr>
        <w:t>HUOLTAJ</w:t>
      </w:r>
      <w:r w:rsidRPr="00AB3F12">
        <w:rPr>
          <w:b/>
        </w:rPr>
        <w:t>IEN SUOSTUMUS PYYDETÄÄN VERKOSTOYHTEISTYÖLOMAKKEELLA.</w:t>
      </w:r>
    </w:p>
    <w:p w:rsidR="000666E9" w:rsidRDefault="000666E9" w:rsidP="000666E9">
      <w:pPr>
        <w:rPr>
          <w:b/>
        </w:rPr>
      </w:pPr>
      <w:r w:rsidRPr="00AB3F12">
        <w:rPr>
          <w:b/>
        </w:rPr>
        <w:t>Kirjallinen suostumus salassa pidettävien tietojen luovuttamiseen tai hankkimiseen sisältää lomakkeiden lähett</w:t>
      </w:r>
      <w:r w:rsidR="00342EC0">
        <w:rPr>
          <w:b/>
        </w:rPr>
        <w:t>ämisen neuvolan ja varhaiskasvatukse</w:t>
      </w:r>
      <w:r w:rsidRPr="00AB3F12">
        <w:rPr>
          <w:b/>
        </w:rPr>
        <w:t>n välillä sekä tar</w:t>
      </w:r>
      <w:r w:rsidR="00342EC0">
        <w:rPr>
          <w:b/>
        </w:rPr>
        <w:t>vittaessa neuvolan ja varhaiskasvatukse</w:t>
      </w:r>
      <w:r w:rsidRPr="00AB3F12">
        <w:rPr>
          <w:b/>
        </w:rPr>
        <w:t>n välisen keskustelun liittyen lapsen kehityksen seurantaan ja mahdolliseen kehitykselliseen tuen tarpeeseen.</w:t>
      </w:r>
      <w:r>
        <w:rPr>
          <w:b/>
        </w:rPr>
        <w:t xml:space="preserve"> </w:t>
      </w:r>
    </w:p>
    <w:p w:rsidR="000666E9" w:rsidRDefault="000666E9" w:rsidP="0032094A">
      <w:pPr>
        <w:rPr>
          <w:b/>
        </w:rPr>
      </w:pPr>
    </w:p>
    <w:p w:rsidR="0040532F" w:rsidRDefault="008B5A00" w:rsidP="0032094A">
      <w:pPr>
        <w:rPr>
          <w:b/>
        </w:rPr>
      </w:pPr>
      <w:r>
        <w:rPr>
          <w:b/>
        </w:rPr>
        <w:t>Huoltajilta on saatu lupa monialaiseen yhteisty</w:t>
      </w:r>
      <w:r w:rsidR="000666E9">
        <w:rPr>
          <w:b/>
        </w:rPr>
        <w:t>öhön</w:t>
      </w:r>
      <w:r>
        <w:rPr>
          <w:b/>
        </w:rPr>
        <w:t xml:space="preserve">. </w:t>
      </w:r>
      <w:r>
        <w:rPr>
          <w:b/>
        </w:rPr>
        <w:tab/>
      </w:r>
      <w:r w:rsidRPr="00E51782">
        <w:t></w:t>
      </w:r>
      <w:r>
        <w:rPr>
          <w:b/>
        </w:rPr>
        <w:tab/>
      </w:r>
    </w:p>
    <w:p w:rsidR="00E4297E" w:rsidRDefault="00E4297E" w:rsidP="0032094A">
      <w:pPr>
        <w:rPr>
          <w:b/>
        </w:rPr>
      </w:pPr>
    </w:p>
    <w:p w:rsidR="000666E9" w:rsidRDefault="000666E9" w:rsidP="0032094A">
      <w:pPr>
        <w:rPr>
          <w:b/>
        </w:rPr>
      </w:pPr>
    </w:p>
    <w:p w:rsidR="00E4297E" w:rsidRDefault="00E4297E" w:rsidP="0032094A">
      <w:pPr>
        <w:rPr>
          <w:b/>
        </w:rPr>
      </w:pPr>
      <w:r>
        <w:rPr>
          <w:b/>
        </w:rPr>
        <w:t>PÄIVITTÄISET TOIMINNOT</w:t>
      </w:r>
      <w:r w:rsidR="001C6B98">
        <w:rPr>
          <w:b/>
        </w:rPr>
        <w:tab/>
        <w:t>Kyllä</w:t>
      </w:r>
      <w:r w:rsidR="001C6B98">
        <w:rPr>
          <w:b/>
        </w:rPr>
        <w:tab/>
        <w:t xml:space="preserve">     Opettelee</w:t>
      </w:r>
      <w:r w:rsidR="001C6B98">
        <w:rPr>
          <w:b/>
        </w:rPr>
        <w:tab/>
      </w:r>
      <w:r w:rsidR="001C6B98">
        <w:rPr>
          <w:b/>
        </w:rPr>
        <w:tab/>
        <w:t xml:space="preserve">Ei </w:t>
      </w:r>
    </w:p>
    <w:p w:rsidR="001C6B98" w:rsidRDefault="001C6B98" w:rsidP="0032094A">
      <w:pPr>
        <w:rPr>
          <w:b/>
        </w:rPr>
      </w:pPr>
    </w:p>
    <w:p w:rsidR="001C6B98" w:rsidRDefault="001C6B98" w:rsidP="0032094A">
      <w:r>
        <w:rPr>
          <w:u w:val="single"/>
        </w:rPr>
        <w:t>Syö siististi</w:t>
      </w:r>
      <w:r>
        <w:rPr>
          <w:u w:val="single"/>
        </w:rPr>
        <w:tab/>
      </w:r>
      <w:r>
        <w:rPr>
          <w:u w:val="single"/>
        </w:rPr>
        <w:tab/>
      </w:r>
      <w:r>
        <w:rPr>
          <w:u w:val="single"/>
        </w:rPr>
        <w:tab/>
      </w:r>
      <w:r w:rsidRPr="00E51782">
        <w:t></w:t>
      </w:r>
      <w:r>
        <w:tab/>
        <w:t xml:space="preserve">            </w:t>
      </w:r>
      <w:r w:rsidRPr="00E51782">
        <w:t></w:t>
      </w:r>
      <w:r>
        <w:tab/>
      </w:r>
      <w:r>
        <w:tab/>
      </w:r>
      <w:r w:rsidRPr="00E51782">
        <w:t></w:t>
      </w:r>
    </w:p>
    <w:p w:rsidR="001C6B98" w:rsidRDefault="001C6B98" w:rsidP="0032094A">
      <w:r>
        <w:rPr>
          <w:u w:val="single"/>
        </w:rPr>
        <w:t>Pukee ja riisuu itse</w:t>
      </w:r>
      <w:r>
        <w:rPr>
          <w:u w:val="single"/>
        </w:rPr>
        <w:tab/>
      </w:r>
      <w:r>
        <w:rPr>
          <w:u w:val="single"/>
        </w:rPr>
        <w:tab/>
      </w:r>
      <w:r w:rsidRPr="00E51782">
        <w:t></w:t>
      </w:r>
      <w:r>
        <w:tab/>
        <w:t xml:space="preserve">            </w:t>
      </w:r>
      <w:r w:rsidRPr="00E51782">
        <w:t></w:t>
      </w:r>
      <w:r>
        <w:tab/>
      </w:r>
      <w:r>
        <w:tab/>
      </w:r>
      <w:r w:rsidRPr="00E51782">
        <w:t></w:t>
      </w:r>
    </w:p>
    <w:p w:rsidR="001C6B98" w:rsidRDefault="001C6B98" w:rsidP="0032094A">
      <w:r w:rsidRPr="001C6B98">
        <w:rPr>
          <w:u w:val="single"/>
        </w:rPr>
        <w:t>Käy omatoimisesti WC:ssä</w:t>
      </w:r>
      <w:r>
        <w:rPr>
          <w:u w:val="single"/>
        </w:rPr>
        <w:tab/>
      </w:r>
      <w:r w:rsidRPr="00E51782">
        <w:t></w:t>
      </w:r>
      <w:r>
        <w:tab/>
        <w:t xml:space="preserve">            </w:t>
      </w:r>
      <w:r w:rsidRPr="00E51782">
        <w:t></w:t>
      </w:r>
      <w:r>
        <w:tab/>
      </w:r>
      <w:r>
        <w:tab/>
      </w:r>
      <w:r w:rsidRPr="00E51782">
        <w:t></w:t>
      </w:r>
    </w:p>
    <w:p w:rsidR="001C6B98" w:rsidRDefault="001C6B98" w:rsidP="0032094A">
      <w:r>
        <w:rPr>
          <w:u w:val="single"/>
        </w:rPr>
        <w:t>Vaipat käytössä</w:t>
      </w:r>
      <w:r>
        <w:rPr>
          <w:u w:val="single"/>
        </w:rPr>
        <w:tab/>
      </w:r>
      <w:r>
        <w:rPr>
          <w:u w:val="single"/>
        </w:rPr>
        <w:tab/>
      </w:r>
      <w:r w:rsidRPr="00E51782">
        <w:t></w:t>
      </w:r>
      <w:r w:rsidR="005403C8">
        <w:tab/>
      </w:r>
      <w:r w:rsidR="005403C8">
        <w:tab/>
      </w:r>
      <w:r w:rsidR="005403C8">
        <w:tab/>
      </w:r>
      <w:r w:rsidRPr="00E51782">
        <w:t></w:t>
      </w:r>
    </w:p>
    <w:p w:rsidR="007D0ECC" w:rsidRDefault="007D0ECC" w:rsidP="0032094A">
      <w:pPr>
        <w:rPr>
          <w:u w:val="single"/>
        </w:rPr>
      </w:pPr>
    </w:p>
    <w:p w:rsidR="001C6B98" w:rsidRDefault="001C6B98" w:rsidP="0032094A">
      <w:r>
        <w:rPr>
          <w:u w:val="single"/>
        </w:rPr>
        <w:t>Nukkuu päiväunet</w:t>
      </w:r>
      <w:r>
        <w:rPr>
          <w:u w:val="single"/>
        </w:rPr>
        <w:tab/>
      </w:r>
      <w:r>
        <w:rPr>
          <w:u w:val="single"/>
        </w:rPr>
        <w:tab/>
      </w:r>
      <w:r w:rsidRPr="00E51782">
        <w:t></w:t>
      </w:r>
      <w:r w:rsidR="005403C8">
        <w:t xml:space="preserve"> päivittäin</w:t>
      </w:r>
      <w:r w:rsidR="005403C8">
        <w:tab/>
        <w:t xml:space="preserve">            </w:t>
      </w:r>
      <w:r w:rsidRPr="00E51782">
        <w:t></w:t>
      </w:r>
      <w:r w:rsidR="005403C8">
        <w:t xml:space="preserve"> satunnaisesti</w:t>
      </w:r>
    </w:p>
    <w:p w:rsidR="00293385" w:rsidRDefault="00293385" w:rsidP="0032094A"/>
    <w:p w:rsidR="00857915" w:rsidRDefault="00857915" w:rsidP="0032094A"/>
    <w:p w:rsidR="004963B5" w:rsidRDefault="00293385" w:rsidP="0032094A">
      <w:pPr>
        <w:rPr>
          <w:b/>
        </w:rPr>
      </w:pPr>
      <w:r>
        <w:rPr>
          <w:b/>
        </w:rPr>
        <w:t xml:space="preserve">LIIKUNNALLISET TAIDOT  </w:t>
      </w:r>
      <w:r w:rsidR="004963B5">
        <w:rPr>
          <w:b/>
        </w:rPr>
        <w:tab/>
        <w:t>Kyllä</w:t>
      </w:r>
      <w:r w:rsidR="004963B5">
        <w:rPr>
          <w:b/>
        </w:rPr>
        <w:tab/>
        <w:t xml:space="preserve">  Vaihtelevasti</w:t>
      </w:r>
      <w:r w:rsidR="004963B5">
        <w:rPr>
          <w:b/>
        </w:rPr>
        <w:tab/>
        <w:t>Ei</w:t>
      </w:r>
      <w:r w:rsidR="004963B5">
        <w:rPr>
          <w:b/>
        </w:rPr>
        <w:tab/>
        <w:t xml:space="preserve">            </w:t>
      </w:r>
    </w:p>
    <w:p w:rsidR="00C410C2" w:rsidRDefault="00C410C2" w:rsidP="0032094A"/>
    <w:p w:rsidR="000003BF" w:rsidRPr="000003BF" w:rsidRDefault="000003BF" w:rsidP="0032094A">
      <w:pPr>
        <w:rPr>
          <w:u w:val="single"/>
        </w:rPr>
      </w:pPr>
      <w:r w:rsidRPr="000003BF">
        <w:rPr>
          <w:u w:val="single"/>
        </w:rPr>
        <w:t>Kävelee joustavasti</w:t>
      </w:r>
      <w:r>
        <w:rPr>
          <w:u w:val="single"/>
        </w:rPr>
        <w:tab/>
      </w:r>
      <w:r>
        <w:rPr>
          <w:u w:val="single"/>
        </w:rPr>
        <w:tab/>
      </w:r>
      <w:r w:rsidRPr="00E51782">
        <w:t></w:t>
      </w:r>
      <w:r>
        <w:tab/>
        <w:t xml:space="preserve">            </w:t>
      </w:r>
      <w:r w:rsidRPr="00E51782">
        <w:t></w:t>
      </w:r>
      <w:r>
        <w:tab/>
      </w:r>
      <w:r>
        <w:tab/>
      </w:r>
      <w:r w:rsidRPr="00E51782">
        <w:t></w:t>
      </w:r>
    </w:p>
    <w:p w:rsidR="000003BF" w:rsidRPr="000003BF" w:rsidRDefault="00F213C7" w:rsidP="0032094A">
      <w:pPr>
        <w:rPr>
          <w:u w:val="single"/>
        </w:rPr>
      </w:pPr>
      <w:r>
        <w:rPr>
          <w:u w:val="single"/>
        </w:rPr>
        <w:t>Osaa kävellä</w:t>
      </w:r>
      <w:r w:rsidR="000003BF" w:rsidRPr="000003BF">
        <w:rPr>
          <w:u w:val="single"/>
        </w:rPr>
        <w:t xml:space="preserve"> varpaillaan</w:t>
      </w:r>
      <w:r w:rsidR="000003BF">
        <w:rPr>
          <w:u w:val="single"/>
        </w:rPr>
        <w:tab/>
      </w:r>
      <w:r w:rsidR="000003BF">
        <w:rPr>
          <w:u w:val="single"/>
        </w:rPr>
        <w:tab/>
      </w:r>
      <w:r w:rsidR="000003BF" w:rsidRPr="00E51782">
        <w:t></w:t>
      </w:r>
      <w:r w:rsidR="000003BF">
        <w:t xml:space="preserve"> </w:t>
      </w:r>
      <w:r w:rsidR="000003BF">
        <w:tab/>
        <w:t xml:space="preserve">            </w:t>
      </w:r>
      <w:r w:rsidR="000003BF" w:rsidRPr="00E51782">
        <w:t></w:t>
      </w:r>
      <w:r w:rsidR="000003BF">
        <w:tab/>
      </w:r>
      <w:r w:rsidR="000003BF">
        <w:tab/>
      </w:r>
      <w:r w:rsidR="000003BF" w:rsidRPr="00E51782">
        <w:t></w:t>
      </w:r>
    </w:p>
    <w:p w:rsidR="004963B5" w:rsidRDefault="004963B5" w:rsidP="0032094A">
      <w:r>
        <w:rPr>
          <w:u w:val="single"/>
        </w:rPr>
        <w:t>Kävelee kapealla penkillä / narua pitkin</w:t>
      </w:r>
      <w:r>
        <w:rPr>
          <w:u w:val="single"/>
        </w:rPr>
        <w:tab/>
      </w:r>
      <w:r w:rsidRPr="00E51782">
        <w:t></w:t>
      </w:r>
      <w:r>
        <w:tab/>
        <w:t xml:space="preserve">            </w:t>
      </w:r>
      <w:r w:rsidRPr="00E51782">
        <w:t></w:t>
      </w:r>
      <w:r>
        <w:tab/>
      </w:r>
      <w:r>
        <w:tab/>
      </w:r>
      <w:r w:rsidRPr="00E51782">
        <w:t></w:t>
      </w:r>
    </w:p>
    <w:p w:rsidR="005403C8" w:rsidRDefault="005403C8" w:rsidP="005403C8">
      <w:r>
        <w:rPr>
          <w:u w:val="single"/>
        </w:rPr>
        <w:t>Juoksee sujuvasti</w:t>
      </w:r>
      <w:r>
        <w:rPr>
          <w:u w:val="single"/>
        </w:rPr>
        <w:tab/>
      </w:r>
      <w:r>
        <w:rPr>
          <w:u w:val="single"/>
        </w:rPr>
        <w:tab/>
      </w:r>
      <w:r w:rsidRPr="00E51782">
        <w:t></w:t>
      </w:r>
      <w:r>
        <w:tab/>
        <w:t xml:space="preserve">            </w:t>
      </w:r>
      <w:r w:rsidRPr="00E51782">
        <w:t></w:t>
      </w:r>
      <w:r>
        <w:tab/>
      </w:r>
      <w:r>
        <w:tab/>
      </w:r>
      <w:r w:rsidRPr="00E51782">
        <w:t></w:t>
      </w:r>
    </w:p>
    <w:p w:rsidR="004963B5" w:rsidRDefault="004963B5" w:rsidP="0032094A">
      <w:r>
        <w:rPr>
          <w:u w:val="single"/>
        </w:rPr>
        <w:t>Kiipeilee</w:t>
      </w:r>
      <w:r>
        <w:rPr>
          <w:u w:val="single"/>
        </w:rPr>
        <w:tab/>
      </w:r>
      <w:r>
        <w:rPr>
          <w:u w:val="single"/>
        </w:rPr>
        <w:tab/>
      </w:r>
      <w:r>
        <w:rPr>
          <w:u w:val="single"/>
        </w:rPr>
        <w:tab/>
      </w:r>
      <w:r w:rsidRPr="00E51782">
        <w:t></w:t>
      </w:r>
      <w:r>
        <w:tab/>
        <w:t xml:space="preserve">            </w:t>
      </w:r>
      <w:r w:rsidRPr="00E51782">
        <w:t></w:t>
      </w:r>
      <w:r>
        <w:tab/>
      </w:r>
      <w:r>
        <w:tab/>
      </w:r>
      <w:r w:rsidRPr="00E51782">
        <w:t></w:t>
      </w:r>
    </w:p>
    <w:p w:rsidR="000003BF" w:rsidRDefault="000003BF" w:rsidP="0032094A">
      <w:r w:rsidRPr="000003BF">
        <w:rPr>
          <w:u w:val="single"/>
        </w:rPr>
        <w:t>Seisoo</w:t>
      </w:r>
      <w:r>
        <w:rPr>
          <w:u w:val="single"/>
        </w:rPr>
        <w:t xml:space="preserve"> yhdellä jalalla</w:t>
      </w:r>
      <w:r>
        <w:rPr>
          <w:u w:val="single"/>
        </w:rPr>
        <w:tab/>
      </w:r>
      <w:r>
        <w:rPr>
          <w:u w:val="single"/>
        </w:rPr>
        <w:tab/>
      </w:r>
      <w:r w:rsidRPr="00E51782">
        <w:t></w:t>
      </w:r>
      <w:r>
        <w:tab/>
        <w:t xml:space="preserve">            </w:t>
      </w:r>
      <w:r w:rsidRPr="00E51782">
        <w:t></w:t>
      </w:r>
      <w:r>
        <w:tab/>
      </w:r>
      <w:r>
        <w:tab/>
      </w:r>
      <w:r w:rsidRPr="00E51782">
        <w:t></w:t>
      </w:r>
    </w:p>
    <w:p w:rsidR="000003BF" w:rsidRDefault="000003BF" w:rsidP="0032094A">
      <w:r>
        <w:rPr>
          <w:u w:val="single"/>
        </w:rPr>
        <w:t>Hyppii tasajalkahyppyä</w:t>
      </w:r>
      <w:r>
        <w:rPr>
          <w:u w:val="single"/>
        </w:rPr>
        <w:tab/>
      </w:r>
      <w:r>
        <w:rPr>
          <w:u w:val="single"/>
        </w:rPr>
        <w:tab/>
      </w:r>
      <w:r w:rsidRPr="00E51782">
        <w:t></w:t>
      </w:r>
      <w:r>
        <w:tab/>
        <w:t xml:space="preserve">            </w:t>
      </w:r>
      <w:r w:rsidRPr="00E51782">
        <w:t></w:t>
      </w:r>
      <w:r>
        <w:tab/>
      </w:r>
      <w:r>
        <w:tab/>
      </w:r>
      <w:r w:rsidRPr="00E51782">
        <w:t></w:t>
      </w:r>
    </w:p>
    <w:p w:rsidR="000003BF" w:rsidRDefault="000003BF" w:rsidP="0032094A">
      <w:pPr>
        <w:rPr>
          <w:u w:val="single"/>
        </w:rPr>
      </w:pPr>
      <w:r>
        <w:rPr>
          <w:u w:val="single"/>
        </w:rPr>
        <w:t xml:space="preserve">Ottaa </w:t>
      </w:r>
      <w:r w:rsidR="008B5A00">
        <w:rPr>
          <w:u w:val="single"/>
        </w:rPr>
        <w:t xml:space="preserve">pallon kiinni irti vartalosta </w:t>
      </w:r>
      <w:r w:rsidR="008B5A00">
        <w:rPr>
          <w:u w:val="single"/>
        </w:rPr>
        <w:tab/>
      </w:r>
      <w:r w:rsidR="008B5A00" w:rsidRPr="00E51782">
        <w:t></w:t>
      </w:r>
      <w:r w:rsidR="008B5A00">
        <w:tab/>
        <w:t xml:space="preserve">            </w:t>
      </w:r>
      <w:r w:rsidR="008B5A00" w:rsidRPr="00E51782">
        <w:t></w:t>
      </w:r>
      <w:r w:rsidR="007D5A93">
        <w:tab/>
      </w:r>
      <w:r w:rsidR="007D5A93">
        <w:tab/>
      </w:r>
      <w:r w:rsidR="008B5A00" w:rsidRPr="00E51782">
        <w:t></w:t>
      </w:r>
    </w:p>
    <w:p w:rsidR="000003BF" w:rsidRDefault="00991328" w:rsidP="0032094A">
      <w:r>
        <w:rPr>
          <w:u w:val="single"/>
        </w:rPr>
        <w:t>Heittää pallon</w:t>
      </w:r>
      <w:r w:rsidR="000003BF">
        <w:rPr>
          <w:u w:val="single"/>
        </w:rPr>
        <w:t xml:space="preserve"> kohdistetusti</w:t>
      </w:r>
      <w:r w:rsidR="000003BF">
        <w:rPr>
          <w:u w:val="single"/>
        </w:rPr>
        <w:tab/>
      </w:r>
      <w:r w:rsidR="000003BF" w:rsidRPr="00E51782">
        <w:t></w:t>
      </w:r>
      <w:r w:rsidR="000003BF">
        <w:tab/>
        <w:t xml:space="preserve">            </w:t>
      </w:r>
      <w:r w:rsidR="000003BF" w:rsidRPr="00E51782">
        <w:t></w:t>
      </w:r>
      <w:r w:rsidR="000003BF">
        <w:tab/>
      </w:r>
      <w:r w:rsidR="000003BF">
        <w:tab/>
      </w:r>
      <w:r w:rsidR="000003BF" w:rsidRPr="00E51782">
        <w:t></w:t>
      </w:r>
    </w:p>
    <w:p w:rsidR="00C90DE0" w:rsidRDefault="000003BF" w:rsidP="0032094A">
      <w:r>
        <w:rPr>
          <w:u w:val="single"/>
        </w:rPr>
        <w:t>Poikkeavia liikkeitä</w:t>
      </w:r>
      <w:r w:rsidR="00C90DE0">
        <w:rPr>
          <w:u w:val="single"/>
        </w:rPr>
        <w:tab/>
      </w:r>
      <w:r w:rsidR="00C90DE0">
        <w:rPr>
          <w:u w:val="single"/>
        </w:rPr>
        <w:tab/>
      </w:r>
      <w:r w:rsidR="00C90DE0" w:rsidRPr="00E51782">
        <w:t></w:t>
      </w:r>
      <w:r w:rsidR="00C90DE0">
        <w:tab/>
      </w:r>
      <w:r w:rsidR="00C90DE0">
        <w:tab/>
      </w:r>
      <w:r w:rsidR="00C90DE0">
        <w:tab/>
      </w:r>
      <w:r w:rsidR="00C90DE0" w:rsidRPr="00E51782">
        <w:t></w:t>
      </w:r>
    </w:p>
    <w:p w:rsidR="000666E9" w:rsidRDefault="000666E9" w:rsidP="0032094A"/>
    <w:p w:rsidR="00F95D5D" w:rsidRDefault="000666E9" w:rsidP="0032094A">
      <w:r>
        <w:rPr>
          <w:b/>
        </w:rPr>
        <w:t>M</w:t>
      </w:r>
      <w:r w:rsidR="00542AC6" w:rsidRPr="000666E9">
        <w:rPr>
          <w:b/>
        </w:rPr>
        <w:t>uuta</w:t>
      </w:r>
      <w:r>
        <w:rPr>
          <w:b/>
        </w:rPr>
        <w:t>, mitä</w:t>
      </w:r>
      <w:r w:rsidR="00542AC6" w:rsidRPr="000666E9">
        <w:rPr>
          <w:b/>
        </w:rPr>
        <w:t>?</w:t>
      </w:r>
      <w:r w:rsidR="00F95D5D">
        <w:rPr>
          <w:b/>
        </w:rPr>
        <w:t xml:space="preserve"> ___________________________________________________________________________</w:t>
      </w:r>
    </w:p>
    <w:p w:rsidR="00C90DE0" w:rsidRPr="00FF54F0" w:rsidRDefault="000666E9" w:rsidP="0032094A">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AC6" w:rsidRDefault="00070C6F" w:rsidP="007767C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C3D" w:rsidRDefault="004B4C3D" w:rsidP="007767CE">
      <w:pPr>
        <w:rPr>
          <w:b/>
        </w:rPr>
      </w:pPr>
    </w:p>
    <w:p w:rsidR="00C90DE0" w:rsidRDefault="00C90DE0" w:rsidP="007767CE">
      <w:pPr>
        <w:rPr>
          <w:b/>
        </w:rPr>
      </w:pPr>
      <w:r>
        <w:rPr>
          <w:b/>
        </w:rPr>
        <w:lastRenderedPageBreak/>
        <w:t>KÄDENTAIDOT</w:t>
      </w:r>
      <w:r w:rsidR="007767CE">
        <w:rPr>
          <w:b/>
        </w:rPr>
        <w:tab/>
      </w:r>
      <w:r w:rsidR="007767CE">
        <w:rPr>
          <w:b/>
        </w:rPr>
        <w:tab/>
      </w:r>
      <w:r w:rsidR="0026287F">
        <w:rPr>
          <w:b/>
        </w:rPr>
        <w:t>Kyllä</w:t>
      </w:r>
      <w:r w:rsidR="0026287F">
        <w:rPr>
          <w:b/>
        </w:rPr>
        <w:tab/>
        <w:t xml:space="preserve">  Vaihtelevasti</w:t>
      </w:r>
      <w:r w:rsidR="0026287F">
        <w:rPr>
          <w:b/>
        </w:rPr>
        <w:tab/>
        <w:t>Ei</w:t>
      </w:r>
    </w:p>
    <w:p w:rsidR="0026287F" w:rsidRDefault="0026287F" w:rsidP="000003BF">
      <w:pPr>
        <w:rPr>
          <w:b/>
        </w:rPr>
      </w:pPr>
    </w:p>
    <w:p w:rsidR="00C90DE0" w:rsidRDefault="00C90DE0" w:rsidP="00C90DE0">
      <w:r>
        <w:rPr>
          <w:u w:val="single"/>
        </w:rPr>
        <w:t>Piirtää tunnistettavia</w:t>
      </w:r>
      <w:r w:rsidR="0026287F">
        <w:rPr>
          <w:u w:val="single"/>
        </w:rPr>
        <w:t>/esittäviä</w:t>
      </w:r>
      <w:r>
        <w:rPr>
          <w:u w:val="single"/>
        </w:rPr>
        <w:t xml:space="preserve"> asioita</w:t>
      </w:r>
      <w:r>
        <w:rPr>
          <w:u w:val="single"/>
        </w:rPr>
        <w:tab/>
      </w:r>
      <w:r w:rsidRPr="00E51782">
        <w:t></w:t>
      </w:r>
      <w:r>
        <w:tab/>
        <w:t xml:space="preserve">            </w:t>
      </w:r>
      <w:r w:rsidRPr="00E51782">
        <w:t></w:t>
      </w:r>
      <w:r>
        <w:tab/>
      </w:r>
      <w:r>
        <w:tab/>
      </w:r>
      <w:r w:rsidRPr="00E51782">
        <w:t></w:t>
      </w:r>
    </w:p>
    <w:p w:rsidR="002F6B6F" w:rsidRDefault="00542AC6" w:rsidP="00C90DE0">
      <w:r>
        <w:rPr>
          <w:u w:val="single"/>
        </w:rPr>
        <w:t xml:space="preserve">Leikkaa saksilla suoraa viivaa pitkin       </w:t>
      </w:r>
      <w:r w:rsidR="002F6B6F" w:rsidRPr="00E51782">
        <w:t></w:t>
      </w:r>
      <w:r w:rsidR="002F6B6F">
        <w:tab/>
        <w:t xml:space="preserve">            </w:t>
      </w:r>
      <w:r w:rsidR="002F6B6F" w:rsidRPr="00E51782">
        <w:t></w:t>
      </w:r>
      <w:r w:rsidR="002F6B6F">
        <w:tab/>
      </w:r>
      <w:r w:rsidR="002F6B6F">
        <w:tab/>
      </w:r>
      <w:r w:rsidR="002F6B6F" w:rsidRPr="00E51782">
        <w:t></w:t>
      </w:r>
    </w:p>
    <w:p w:rsidR="00944E51" w:rsidRPr="00D55409" w:rsidRDefault="002F6B6F" w:rsidP="0066757C">
      <w:r w:rsidRPr="002F6B6F">
        <w:rPr>
          <w:u w:val="single"/>
        </w:rPr>
        <w:t>Pujottelee helmiä</w:t>
      </w:r>
      <w:r>
        <w:rPr>
          <w:u w:val="single"/>
        </w:rPr>
        <w:tab/>
      </w:r>
      <w:r>
        <w:rPr>
          <w:u w:val="single"/>
        </w:rPr>
        <w:tab/>
      </w:r>
      <w:r w:rsidRPr="00E51782">
        <w:t></w:t>
      </w:r>
      <w:r>
        <w:tab/>
        <w:t xml:space="preserve">            </w:t>
      </w:r>
      <w:r w:rsidRPr="00E51782">
        <w:t></w:t>
      </w:r>
      <w:r>
        <w:tab/>
      </w:r>
      <w:r>
        <w:tab/>
      </w:r>
      <w:r w:rsidRPr="00E51782">
        <w:t></w:t>
      </w:r>
      <w:bookmarkStart w:id="0" w:name="_GoBack"/>
      <w:bookmarkEnd w:id="0"/>
    </w:p>
    <w:p w:rsidR="0066757C" w:rsidRPr="001F23F1" w:rsidRDefault="000E477E" w:rsidP="0066757C">
      <w:pPr>
        <w:rPr>
          <w:ins w:id="1" w:author="Unknown" w:date="2011-03-01T11:28:00Z"/>
          <w:rFonts w:ascii="Consolas" w:hAnsi="Consolas"/>
          <w:sz w:val="21"/>
          <w:szCs w:val="21"/>
        </w:rPr>
      </w:pPr>
      <w:r>
        <w:rPr>
          <w:noProof/>
          <w:u w:val="single"/>
        </w:rPr>
        <mc:AlternateContent>
          <mc:Choice Requires="wps">
            <w:drawing>
              <wp:anchor distT="0" distB="0" distL="114300" distR="114300" simplePos="0" relativeHeight="251660800" behindDoc="0" locked="0" layoutInCell="1" allowOverlap="1">
                <wp:simplePos x="0" y="0"/>
                <wp:positionH relativeFrom="column">
                  <wp:posOffset>4610100</wp:posOffset>
                </wp:positionH>
                <wp:positionV relativeFrom="paragraph">
                  <wp:posOffset>107950</wp:posOffset>
                </wp:positionV>
                <wp:extent cx="171450" cy="161925"/>
                <wp:effectExtent l="9525" t="9525" r="9525" b="952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FA6C" id="Rectangle 46" o:spid="_x0000_s1026" style="position:absolute;margin-left:363pt;margin-top:8.5pt;width:13.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lBHg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" strokeweight="1.5pt"/>
            </w:pict>
          </mc:Fallback>
        </mc:AlternateContent>
      </w:r>
      <w:r>
        <w:rPr>
          <w:noProof/>
          <w:u w:val="single"/>
        </w:rPr>
        <mc:AlternateContent>
          <mc:Choice Requires="wps">
            <w:drawing>
              <wp:anchor distT="0" distB="0" distL="114300" distR="114300" simplePos="0" relativeHeight="251659776" behindDoc="0" locked="0" layoutInCell="1" allowOverlap="1">
                <wp:simplePos x="0" y="0"/>
                <wp:positionH relativeFrom="column">
                  <wp:posOffset>4181475</wp:posOffset>
                </wp:positionH>
                <wp:positionV relativeFrom="paragraph">
                  <wp:posOffset>204470</wp:posOffset>
                </wp:positionV>
                <wp:extent cx="200025" cy="0"/>
                <wp:effectExtent l="9525" t="10795" r="9525" b="1778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31EEA" id="_x0000_t32" coordsize="21600,21600" o:spt="32" o:oned="t" path="m,l21600,21600e" filled="f">
                <v:path arrowok="t" fillok="f" o:connecttype="none"/>
                <o:lock v:ext="edit" shapetype="t"/>
              </v:shapetype>
              <v:shape id="AutoShape 45" o:spid="_x0000_s1026" type="#_x0000_t32" style="position:absolute;margin-left:329.25pt;margin-top:16.1pt;width:15.7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AXIw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" strokeweight="1.5pt"/>
            </w:pict>
          </mc:Fallback>
        </mc:AlternateContent>
      </w:r>
      <w:r>
        <w:rPr>
          <w:noProof/>
          <w:u w:val="single"/>
        </w:rPr>
        <mc:AlternateContent>
          <mc:Choice Requires="wps">
            <w:drawing>
              <wp:anchor distT="0" distB="0" distL="114300" distR="114300" simplePos="0" relativeHeight="251657728" behindDoc="0" locked="0" layoutInCell="1" allowOverlap="1">
                <wp:simplePos x="0" y="0"/>
                <wp:positionH relativeFrom="column">
                  <wp:posOffset>3857625</wp:posOffset>
                </wp:positionH>
                <wp:positionV relativeFrom="paragraph">
                  <wp:posOffset>88900</wp:posOffset>
                </wp:positionV>
                <wp:extent cx="0" cy="209550"/>
                <wp:effectExtent l="9525" t="9525" r="9525" b="952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5EBA3" id="AutoShape 43" o:spid="_x0000_s1026" type="#_x0000_t32" style="position:absolute;margin-left:303.75pt;margin-top:7pt;width:0;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" strokeweight="1.5pt"/>
            </w:pict>
          </mc:Fallback>
        </mc:AlternateContent>
      </w:r>
      <w:r>
        <w:rPr>
          <w:noProof/>
          <w:u w:val="single"/>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193675</wp:posOffset>
                </wp:positionV>
                <wp:extent cx="114300" cy="0"/>
                <wp:effectExtent l="9525" t="9525" r="9525" b="952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4473B" id="AutoShape 44" o:spid="_x0000_s1026" type="#_x0000_t32" style="position:absolute;margin-left:303.75pt;margin-top:15.25pt;width:9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" strokeweight="1.5pt"/>
            </w:pict>
          </mc:Fallback>
        </mc:AlternateContent>
      </w:r>
      <w:r>
        <w:rPr>
          <w:noProof/>
          <w:u w:val="single"/>
        </w:rPr>
        <mc:AlternateContent>
          <mc:Choice Requires="wps">
            <w:drawing>
              <wp:anchor distT="0" distB="0" distL="114300" distR="114300" simplePos="0" relativeHeight="251656704" behindDoc="0" locked="0" layoutInCell="1" allowOverlap="1">
                <wp:simplePos x="0" y="0"/>
                <wp:positionH relativeFrom="column">
                  <wp:posOffset>2990850</wp:posOffset>
                </wp:positionH>
                <wp:positionV relativeFrom="paragraph">
                  <wp:posOffset>88900</wp:posOffset>
                </wp:positionV>
                <wp:extent cx="180975" cy="161925"/>
                <wp:effectExtent l="9525" t="9525" r="9525" b="9525"/>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0CDCC" id="Oval 42" o:spid="_x0000_s1026" style="position:absolute;margin-left:235.5pt;margin-top:7pt;width:14.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h8GA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" strokeweight="1.5pt"/>
            </w:pict>
          </mc:Fallback>
        </mc:AlternateContent>
      </w:r>
      <w:r w:rsidR="002F6B6F">
        <w:rPr>
          <w:u w:val="single"/>
        </w:rPr>
        <w:t>Jäljentää yksinkertaisia mallikuvioita</w:t>
      </w:r>
      <w:r w:rsidR="002F6B6F">
        <w:rPr>
          <w:u w:val="single"/>
        </w:rPr>
        <w:tab/>
      </w:r>
      <w:r w:rsidR="004B4C3D">
        <w:rPr>
          <w:u w:val="single"/>
        </w:rPr>
        <w:t xml:space="preserve">    </w:t>
      </w:r>
      <w:r w:rsidR="004B4C3D" w:rsidRPr="00791327">
        <w:rPr>
          <w:b/>
          <w:sz w:val="40"/>
          <w:szCs w:val="40"/>
        </w:rPr>
        <w:t>+</w:t>
      </w:r>
      <w:r w:rsidR="004B4C3D" w:rsidRPr="002C0148">
        <w:t></w:t>
      </w:r>
      <w:r w:rsidR="004B4C3D">
        <w:t xml:space="preserve">  </w:t>
      </w:r>
      <w:r w:rsidR="004B4C3D">
        <w:rPr>
          <w:b/>
          <w:sz w:val="40"/>
          <w:szCs w:val="40"/>
        </w:rPr>
        <w:t xml:space="preserve">    </w:t>
      </w:r>
      <w:r w:rsidR="004B4C3D" w:rsidRPr="002C0148">
        <w:t></w:t>
      </w:r>
      <w:r w:rsidR="004B4C3D">
        <w:rPr>
          <w:b/>
          <w:sz w:val="40"/>
          <w:szCs w:val="40"/>
        </w:rPr>
        <w:t xml:space="preserve"> </w:t>
      </w:r>
      <w:r w:rsidR="004B4C3D" w:rsidRPr="00FB0473">
        <w:rPr>
          <w:rFonts w:ascii="Arial Rounded MT Bold" w:hAnsi="Arial Rounded MT Bold" w:cs="Aharoni"/>
          <w:sz w:val="32"/>
          <w:szCs w:val="32"/>
        </w:rPr>
        <w:t>X</w:t>
      </w:r>
      <w:r w:rsidR="004B4C3D">
        <w:rPr>
          <w:sz w:val="32"/>
          <w:szCs w:val="32"/>
        </w:rPr>
        <w:t xml:space="preserve"> </w:t>
      </w:r>
      <w:r w:rsidR="004B4C3D" w:rsidRPr="002C0148">
        <w:t></w:t>
      </w:r>
      <w:r w:rsidR="004B4C3D">
        <w:rPr>
          <w:sz w:val="32"/>
          <w:szCs w:val="32"/>
        </w:rPr>
        <w:t xml:space="preserve">      </w:t>
      </w:r>
      <w:r w:rsidR="004B4C3D" w:rsidRPr="002C0148">
        <w:t></w:t>
      </w:r>
      <w:r w:rsidR="004B4C3D">
        <w:tab/>
        <w:t xml:space="preserve">       </w:t>
      </w:r>
      <w:r w:rsidR="004B4C3D" w:rsidRPr="002C0148">
        <w:t></w:t>
      </w:r>
      <w:r w:rsidR="004B4C3D">
        <w:t xml:space="preserve">        </w:t>
      </w:r>
      <w:r w:rsidR="004B4C3D" w:rsidRPr="002C0148">
        <w:t></w:t>
      </w:r>
      <w:r w:rsidR="00D55409">
        <w:t xml:space="preserve">         </w:t>
      </w:r>
    </w:p>
    <w:p w:rsidR="0066757C" w:rsidRDefault="0066757C" w:rsidP="0066757C">
      <w:pPr>
        <w:rPr>
          <w:ins w:id="2" w:author="Unknown" w:date="2011-03-01T11:28:00Z"/>
          <w:rFonts w:ascii="Calibri" w:hAnsi="Calibri"/>
          <w:sz w:val="22"/>
          <w:szCs w:val="22"/>
        </w:rPr>
      </w:pPr>
    </w:p>
    <w:p w:rsidR="007767CE" w:rsidRDefault="007767CE" w:rsidP="007767CE">
      <w:r w:rsidRPr="0040532F">
        <w:rPr>
          <w:u w:val="single"/>
        </w:rPr>
        <w:t>Kätisyys:</w:t>
      </w:r>
      <w:r>
        <w:tab/>
      </w:r>
      <w:r>
        <w:tab/>
      </w:r>
      <w:r>
        <w:tab/>
      </w:r>
      <w:r w:rsidRPr="0040532F">
        <w:t></w:t>
      </w:r>
      <w:r>
        <w:t xml:space="preserve"> oikea</w:t>
      </w:r>
      <w:r>
        <w:tab/>
        <w:t xml:space="preserve">            </w:t>
      </w:r>
      <w:r w:rsidRPr="0040532F">
        <w:t></w:t>
      </w:r>
      <w:r>
        <w:t>vasen</w:t>
      </w:r>
      <w:r w:rsidRPr="0040532F">
        <w:tab/>
      </w:r>
      <w:r w:rsidRPr="00E51782">
        <w:t></w:t>
      </w:r>
      <w:r>
        <w:t xml:space="preserve"> vaihtaen</w:t>
      </w:r>
    </w:p>
    <w:p w:rsidR="00944E51" w:rsidRDefault="00944E51" w:rsidP="0026287F">
      <w:pPr>
        <w:rPr>
          <w:b/>
        </w:rPr>
      </w:pPr>
    </w:p>
    <w:p w:rsidR="00F95D5D" w:rsidRDefault="000666E9" w:rsidP="0026287F">
      <w:pPr>
        <w:rPr>
          <w:b/>
        </w:rPr>
      </w:pPr>
      <w:r>
        <w:rPr>
          <w:b/>
        </w:rPr>
        <w:t xml:space="preserve">Muuta, </w:t>
      </w:r>
      <w:r w:rsidR="00F95D5D">
        <w:rPr>
          <w:b/>
        </w:rPr>
        <w:t>mitä? ___________________________________________________________________________</w:t>
      </w:r>
    </w:p>
    <w:p w:rsidR="00D55409" w:rsidRDefault="00542AC6" w:rsidP="0026287F">
      <w:pPr>
        <w:rPr>
          <w:b/>
        </w:rPr>
      </w:pPr>
      <w:r>
        <w:rPr>
          <w:b/>
        </w:rPr>
        <w:t>__________________________________________________________________________________________________________________________________________________________________</w:t>
      </w:r>
      <w:r w:rsidR="000666E9">
        <w:rPr>
          <w:b/>
        </w:rPr>
        <w:t>____________</w:t>
      </w:r>
    </w:p>
    <w:p w:rsidR="00542AC6" w:rsidRDefault="00542AC6" w:rsidP="0026287F">
      <w:pPr>
        <w:rPr>
          <w:b/>
        </w:rPr>
      </w:pPr>
      <w:r>
        <w:rPr>
          <w:b/>
        </w:rPr>
        <w:t>_______________________________________________________________________________________</w:t>
      </w:r>
    </w:p>
    <w:p w:rsidR="00542AC6" w:rsidRDefault="00542AC6" w:rsidP="0026287F">
      <w:pPr>
        <w:rPr>
          <w:b/>
        </w:rPr>
      </w:pPr>
    </w:p>
    <w:p w:rsidR="00542AC6" w:rsidRDefault="00542AC6" w:rsidP="0026287F">
      <w:pPr>
        <w:rPr>
          <w:b/>
        </w:rPr>
      </w:pPr>
    </w:p>
    <w:p w:rsidR="0026287F" w:rsidRPr="007767CE" w:rsidRDefault="000003BF" w:rsidP="0026287F">
      <w:pPr>
        <w:rPr>
          <w:u w:val="single"/>
        </w:rPr>
      </w:pPr>
      <w:r>
        <w:rPr>
          <w:b/>
        </w:rPr>
        <w:t>HAHMOTTAMINEN</w:t>
      </w:r>
      <w:r w:rsidR="0026287F" w:rsidRPr="0026287F">
        <w:rPr>
          <w:b/>
        </w:rPr>
        <w:t xml:space="preserve"> </w:t>
      </w:r>
      <w:r w:rsidR="0026287F">
        <w:rPr>
          <w:b/>
        </w:rPr>
        <w:tab/>
      </w:r>
      <w:r w:rsidR="0026287F">
        <w:rPr>
          <w:b/>
        </w:rPr>
        <w:tab/>
        <w:t>Kyllä</w:t>
      </w:r>
      <w:r w:rsidR="0026287F">
        <w:rPr>
          <w:b/>
        </w:rPr>
        <w:tab/>
        <w:t xml:space="preserve">  Vaihtelevasti</w:t>
      </w:r>
      <w:r w:rsidR="0026287F">
        <w:rPr>
          <w:b/>
        </w:rPr>
        <w:tab/>
        <w:t>Ei</w:t>
      </w:r>
    </w:p>
    <w:p w:rsidR="0026287F" w:rsidRDefault="0026287F" w:rsidP="0026287F">
      <w:pPr>
        <w:rPr>
          <w:u w:val="single"/>
        </w:rPr>
      </w:pPr>
    </w:p>
    <w:p w:rsidR="0026287F" w:rsidRDefault="0026287F" w:rsidP="0026287F">
      <w:r>
        <w:rPr>
          <w:u w:val="single"/>
        </w:rPr>
        <w:t>Hahmottaa hoitopaikan päivärytmin</w:t>
      </w:r>
      <w:r>
        <w:rPr>
          <w:u w:val="single"/>
        </w:rPr>
        <w:tab/>
      </w:r>
      <w:r w:rsidRPr="00E51782">
        <w:t></w:t>
      </w:r>
      <w:r>
        <w:tab/>
        <w:t xml:space="preserve">            </w:t>
      </w:r>
      <w:r w:rsidRPr="00E51782">
        <w:t></w:t>
      </w:r>
      <w:r>
        <w:t xml:space="preserve"> </w:t>
      </w:r>
    </w:p>
    <w:p w:rsidR="0026287F" w:rsidRPr="0026287F" w:rsidRDefault="0026287F" w:rsidP="0026287F">
      <w:pPr>
        <w:rPr>
          <w:u w:val="single"/>
        </w:rPr>
      </w:pPr>
      <w:r>
        <w:t xml:space="preserve"> </w:t>
      </w:r>
      <w:r w:rsidR="00972CB5">
        <w:tab/>
      </w:r>
      <w:r w:rsidR="00972CB5">
        <w:tab/>
      </w:r>
      <w:r w:rsidR="00972CB5">
        <w:tab/>
      </w:r>
      <w:r w:rsidR="00FF54F0" w:rsidRPr="00FF54F0">
        <w:t>J</w:t>
      </w:r>
      <w:r w:rsidRPr="00FF54F0">
        <w:t>onkin avulla, minkä?</w:t>
      </w:r>
      <w:r>
        <w:rPr>
          <w:u w:val="single"/>
        </w:rPr>
        <w:t>____________</w:t>
      </w:r>
      <w:r w:rsidR="00972CB5">
        <w:rPr>
          <w:u w:val="single"/>
        </w:rPr>
        <w:t>__________________</w:t>
      </w:r>
    </w:p>
    <w:p w:rsidR="004963B5" w:rsidRDefault="004963B5" w:rsidP="0032094A">
      <w:r>
        <w:rPr>
          <w:u w:val="single"/>
        </w:rPr>
        <w:t>Tunnistaa ja nimeää kehonosia</w:t>
      </w:r>
      <w:r>
        <w:rPr>
          <w:u w:val="single"/>
        </w:rPr>
        <w:tab/>
      </w:r>
      <w:r w:rsidRPr="00E51782">
        <w:t></w:t>
      </w:r>
      <w:r>
        <w:tab/>
        <w:t xml:space="preserve">            </w:t>
      </w:r>
      <w:r w:rsidRPr="00E51782">
        <w:t></w:t>
      </w:r>
      <w:r>
        <w:tab/>
      </w:r>
      <w:r>
        <w:tab/>
      </w:r>
      <w:r w:rsidRPr="00E51782">
        <w:t></w:t>
      </w:r>
    </w:p>
    <w:p w:rsidR="00C90DE0" w:rsidRDefault="00C90DE0" w:rsidP="0032094A">
      <w:pPr>
        <w:rPr>
          <w:u w:val="single"/>
        </w:rPr>
      </w:pPr>
      <w:r>
        <w:rPr>
          <w:u w:val="single"/>
        </w:rPr>
        <w:t xml:space="preserve">Rakentaa sillan kolmesta palikasta </w:t>
      </w:r>
    </w:p>
    <w:p w:rsidR="00C90DE0" w:rsidRDefault="00C90DE0" w:rsidP="0032094A">
      <w:r>
        <w:rPr>
          <w:u w:val="single"/>
        </w:rPr>
        <w:t>mallin mukaan</w:t>
      </w:r>
      <w:r>
        <w:rPr>
          <w:u w:val="single"/>
        </w:rPr>
        <w:tab/>
      </w:r>
      <w:r>
        <w:rPr>
          <w:u w:val="single"/>
        </w:rPr>
        <w:tab/>
      </w:r>
      <w:r w:rsidRPr="00E51782">
        <w:t></w:t>
      </w:r>
      <w:r>
        <w:tab/>
      </w:r>
      <w:r>
        <w:tab/>
      </w:r>
      <w:r>
        <w:tab/>
      </w:r>
      <w:r w:rsidRPr="00E51782">
        <w:t></w:t>
      </w:r>
    </w:p>
    <w:p w:rsidR="00C90DE0" w:rsidRDefault="002D28D9" w:rsidP="0032094A">
      <w:r>
        <w:rPr>
          <w:u w:val="single"/>
        </w:rPr>
        <w:t>Kokoaa palapelejä</w:t>
      </w:r>
      <w:r>
        <w:rPr>
          <w:u w:val="single"/>
        </w:rPr>
        <w:tab/>
      </w:r>
      <w:r>
        <w:rPr>
          <w:u w:val="single"/>
        </w:rPr>
        <w:tab/>
      </w:r>
      <w:r w:rsidR="0026287F" w:rsidRPr="00E51782">
        <w:t></w:t>
      </w:r>
      <w:r w:rsidR="0026287F" w:rsidRPr="002F6B6F">
        <w:t xml:space="preserve"> </w:t>
      </w:r>
      <w:r w:rsidR="0026287F">
        <w:t xml:space="preserve">n. 12 palaa             </w:t>
      </w:r>
      <w:r w:rsidR="0026287F" w:rsidRPr="00E51782">
        <w:t></w:t>
      </w:r>
      <w:r w:rsidR="0026287F" w:rsidRPr="002F6B6F">
        <w:t xml:space="preserve"> </w:t>
      </w:r>
      <w:r w:rsidR="0026287F">
        <w:t xml:space="preserve">n. 20 palaa    </w:t>
      </w:r>
      <w:r w:rsidR="0026287F">
        <w:tab/>
      </w:r>
      <w:r w:rsidR="0026287F" w:rsidRPr="00E51782">
        <w:t></w:t>
      </w:r>
      <w:r w:rsidR="0026287F">
        <w:t xml:space="preserve">     </w:t>
      </w:r>
      <w:r w:rsidR="0026287F">
        <w:rPr>
          <w:u w:val="single"/>
        </w:rPr>
        <w:t xml:space="preserve"> </w:t>
      </w:r>
      <w:r w:rsidR="0026287F">
        <w:t>___ palaa</w:t>
      </w:r>
    </w:p>
    <w:p w:rsidR="0026287F" w:rsidRDefault="0026287F" w:rsidP="0032094A">
      <w:pPr>
        <w:rPr>
          <w:u w:val="single"/>
        </w:rPr>
      </w:pPr>
    </w:p>
    <w:p w:rsidR="00F95D5D" w:rsidRDefault="00857915" w:rsidP="0032094A">
      <w:r w:rsidRPr="000666E9">
        <w:rPr>
          <w:b/>
        </w:rPr>
        <w:t>Muuta, mitä?</w:t>
      </w:r>
      <w:r w:rsidR="00F95D5D">
        <w:rPr>
          <w:b/>
        </w:rPr>
        <w:t xml:space="preserve"> ___________________________________________________________________________</w:t>
      </w:r>
    </w:p>
    <w:p w:rsidR="00857915" w:rsidRDefault="00542AC6" w:rsidP="0032094A">
      <w:r>
        <w:t>____________________________________________________________________________</w:t>
      </w:r>
      <w:r w:rsidR="000666E9">
        <w:t>___________</w:t>
      </w:r>
    </w:p>
    <w:p w:rsidR="00972CB5" w:rsidRDefault="00972CB5">
      <w:r>
        <w:t>________________________________________________________________________________________________________________________________________________________________</w:t>
      </w:r>
      <w:r w:rsidR="009C0358">
        <w:t>______________</w:t>
      </w:r>
    </w:p>
    <w:p w:rsidR="0051355E" w:rsidRDefault="0051355E" w:rsidP="0032094A">
      <w:pPr>
        <w:rPr>
          <w:b/>
        </w:rPr>
      </w:pPr>
    </w:p>
    <w:p w:rsidR="009C0358" w:rsidRDefault="009C0358" w:rsidP="0032094A">
      <w:pPr>
        <w:rPr>
          <w:b/>
        </w:rPr>
      </w:pPr>
    </w:p>
    <w:p w:rsidR="000666E9" w:rsidRDefault="007B595D" w:rsidP="000666E9">
      <w:pPr>
        <w:rPr>
          <w:b/>
        </w:rPr>
      </w:pPr>
      <w:r>
        <w:rPr>
          <w:b/>
        </w:rPr>
        <w:t xml:space="preserve">KIELELLISET TAIDOT </w:t>
      </w:r>
      <w:r w:rsidR="0040532F">
        <w:rPr>
          <w:b/>
        </w:rPr>
        <w:t xml:space="preserve"> </w:t>
      </w:r>
      <w:r w:rsidR="0040532F">
        <w:rPr>
          <w:b/>
        </w:rPr>
        <w:tab/>
      </w:r>
      <w:r w:rsidR="000666E9">
        <w:rPr>
          <w:b/>
        </w:rPr>
        <w:t>Yleensä</w:t>
      </w:r>
      <w:r w:rsidR="000666E9">
        <w:rPr>
          <w:b/>
        </w:rPr>
        <w:tab/>
        <w:t xml:space="preserve">   Vaihtelevasti</w:t>
      </w:r>
      <w:r w:rsidR="000666E9">
        <w:rPr>
          <w:b/>
        </w:rPr>
        <w:tab/>
        <w:t>Ei aina</w:t>
      </w:r>
    </w:p>
    <w:p w:rsidR="00542AC6" w:rsidRDefault="00542AC6" w:rsidP="0032094A">
      <w:pPr>
        <w:rPr>
          <w:b/>
        </w:rPr>
      </w:pPr>
      <w:r w:rsidRPr="000666E9">
        <w:t>Suomenkieli</w:t>
      </w:r>
      <w:r>
        <w:rPr>
          <w:b/>
        </w:rPr>
        <w:t xml:space="preserve"> </w:t>
      </w:r>
      <w:r w:rsidR="000666E9">
        <w:rPr>
          <w:b/>
        </w:rPr>
        <w:t xml:space="preserve"> </w:t>
      </w:r>
      <w:r w:rsidR="000666E9" w:rsidRPr="00E51782">
        <w:t></w:t>
      </w:r>
      <w:r w:rsidR="000666E9">
        <w:t xml:space="preserve">     Ruotsinkieli  </w:t>
      </w:r>
      <w:r w:rsidR="000666E9" w:rsidRPr="00E51782">
        <w:t></w:t>
      </w:r>
      <w:r w:rsidR="000666E9">
        <w:t xml:space="preserve">    </w:t>
      </w:r>
    </w:p>
    <w:p w:rsidR="0040532F" w:rsidRDefault="0040532F" w:rsidP="0032094A">
      <w:pPr>
        <w:rPr>
          <w:b/>
        </w:rPr>
      </w:pPr>
    </w:p>
    <w:p w:rsidR="00972CB5" w:rsidRDefault="00972CB5" w:rsidP="0032094A">
      <w:r>
        <w:rPr>
          <w:u w:val="single"/>
        </w:rPr>
        <w:t>Puhuu ymmärrettävästi ja selkeästi</w:t>
      </w:r>
      <w:r>
        <w:rPr>
          <w:u w:val="single"/>
        </w:rPr>
        <w:tab/>
      </w:r>
      <w:r w:rsidRPr="00E51782">
        <w:t></w:t>
      </w:r>
      <w:r>
        <w:tab/>
        <w:t xml:space="preserve">            </w:t>
      </w:r>
      <w:r w:rsidRPr="00E51782">
        <w:t></w:t>
      </w:r>
      <w:r>
        <w:tab/>
      </w:r>
      <w:r>
        <w:tab/>
      </w:r>
      <w:r w:rsidRPr="00E51782">
        <w:t></w:t>
      </w:r>
    </w:p>
    <w:p w:rsidR="00972CB5" w:rsidRPr="007767CE" w:rsidRDefault="00972CB5" w:rsidP="007767CE">
      <w:r>
        <w:tab/>
      </w:r>
      <w:r>
        <w:tab/>
      </w:r>
      <w:r>
        <w:tab/>
      </w:r>
      <w:r w:rsidRPr="00FF54F0">
        <w:t>Keskeneräiset kirjaimet/äänteet:</w:t>
      </w:r>
      <w:r>
        <w:rPr>
          <w:u w:val="single"/>
        </w:rPr>
        <w:t>______________________</w:t>
      </w:r>
    </w:p>
    <w:p w:rsidR="0040532F" w:rsidRDefault="0040532F" w:rsidP="0032094A">
      <w:pPr>
        <w:rPr>
          <w:u w:val="single"/>
        </w:rPr>
      </w:pPr>
      <w:r>
        <w:rPr>
          <w:u w:val="single"/>
        </w:rPr>
        <w:t>Ottaa ja säilyttää katsekontaktin</w:t>
      </w:r>
    </w:p>
    <w:p w:rsidR="0040532F" w:rsidRDefault="0040532F" w:rsidP="0032094A">
      <w:r>
        <w:rPr>
          <w:u w:val="single"/>
        </w:rPr>
        <w:t>vuorovaikutuksessa</w:t>
      </w:r>
      <w:r>
        <w:rPr>
          <w:u w:val="single"/>
        </w:rPr>
        <w:tab/>
      </w:r>
      <w:r>
        <w:rPr>
          <w:u w:val="single"/>
        </w:rPr>
        <w:tab/>
      </w:r>
      <w:r w:rsidRPr="00E51782">
        <w:t></w:t>
      </w:r>
      <w:r>
        <w:tab/>
        <w:t xml:space="preserve">            </w:t>
      </w:r>
      <w:r w:rsidRPr="00E51782">
        <w:t></w:t>
      </w:r>
      <w:r>
        <w:tab/>
      </w:r>
      <w:r>
        <w:tab/>
      </w:r>
      <w:r w:rsidRPr="00E51782">
        <w:t></w:t>
      </w:r>
    </w:p>
    <w:p w:rsidR="0040532F" w:rsidRDefault="0040532F" w:rsidP="0032094A">
      <w:r>
        <w:rPr>
          <w:u w:val="single"/>
        </w:rPr>
        <w:t>Osaa kuunnella vastavuoroisesti</w:t>
      </w:r>
      <w:r>
        <w:rPr>
          <w:u w:val="single"/>
        </w:rPr>
        <w:tab/>
      </w:r>
      <w:r w:rsidRPr="00E51782">
        <w:t></w:t>
      </w:r>
      <w:r w:rsidR="00857915">
        <w:tab/>
        <w:t xml:space="preserve">            </w:t>
      </w:r>
      <w:r w:rsidR="00857915" w:rsidRPr="00E51782">
        <w:t></w:t>
      </w:r>
      <w:r w:rsidR="00857915">
        <w:tab/>
      </w:r>
      <w:r w:rsidR="00857915">
        <w:tab/>
      </w:r>
      <w:r w:rsidR="00857915" w:rsidRPr="00E51782">
        <w:t></w:t>
      </w:r>
    </w:p>
    <w:p w:rsidR="00857915" w:rsidRDefault="00857915" w:rsidP="0032094A">
      <w:r>
        <w:rPr>
          <w:u w:val="single"/>
        </w:rPr>
        <w:t>Toimii kaksiosaisten ohjeiden mukaan</w:t>
      </w:r>
      <w:r>
        <w:rPr>
          <w:u w:val="single"/>
        </w:rPr>
        <w:tab/>
      </w:r>
      <w:r w:rsidRPr="00E51782">
        <w:t></w:t>
      </w:r>
      <w:r>
        <w:tab/>
        <w:t xml:space="preserve">            </w:t>
      </w:r>
      <w:r w:rsidRPr="00E51782">
        <w:t></w:t>
      </w:r>
      <w:r>
        <w:tab/>
      </w:r>
      <w:r>
        <w:tab/>
      </w:r>
      <w:r w:rsidRPr="00E51782">
        <w:t></w:t>
      </w:r>
    </w:p>
    <w:p w:rsidR="00857915" w:rsidRDefault="00857915" w:rsidP="0032094A">
      <w:pPr>
        <w:rPr>
          <w:u w:val="single"/>
        </w:rPr>
      </w:pPr>
      <w:r>
        <w:rPr>
          <w:u w:val="single"/>
        </w:rPr>
        <w:t xml:space="preserve">On kiinnostunut saduista ja </w:t>
      </w:r>
    </w:p>
    <w:p w:rsidR="00857915" w:rsidRDefault="00857915" w:rsidP="0032094A">
      <w:r>
        <w:rPr>
          <w:u w:val="single"/>
        </w:rPr>
        <w:t>kertomuksista</w:t>
      </w:r>
      <w:r>
        <w:rPr>
          <w:u w:val="single"/>
        </w:rPr>
        <w:tab/>
      </w:r>
      <w:r>
        <w:rPr>
          <w:u w:val="single"/>
        </w:rPr>
        <w:tab/>
      </w:r>
      <w:r w:rsidRPr="00E51782">
        <w:t></w:t>
      </w:r>
      <w:r>
        <w:tab/>
        <w:t xml:space="preserve">            </w:t>
      </w:r>
      <w:r w:rsidRPr="00E51782">
        <w:t></w:t>
      </w:r>
      <w:r>
        <w:tab/>
      </w:r>
      <w:r>
        <w:tab/>
      </w:r>
      <w:r w:rsidRPr="00E51782">
        <w:t></w:t>
      </w:r>
    </w:p>
    <w:p w:rsidR="00857915" w:rsidRDefault="007B595D" w:rsidP="0032094A">
      <w:r>
        <w:rPr>
          <w:u w:val="single"/>
        </w:rPr>
        <w:t>K</w:t>
      </w:r>
      <w:r w:rsidR="00857915">
        <w:rPr>
          <w:u w:val="single"/>
        </w:rPr>
        <w:t>äyttää puheessa taivutusmuotoja oikein</w:t>
      </w:r>
      <w:r w:rsidR="00857915" w:rsidRPr="00E51782">
        <w:t></w:t>
      </w:r>
      <w:r w:rsidR="00857915">
        <w:tab/>
        <w:t xml:space="preserve">            </w:t>
      </w:r>
      <w:r w:rsidR="00857915" w:rsidRPr="00E51782">
        <w:t></w:t>
      </w:r>
      <w:r w:rsidR="00857915">
        <w:tab/>
      </w:r>
      <w:r w:rsidR="00857915">
        <w:tab/>
      </w:r>
      <w:r w:rsidR="00857915" w:rsidRPr="00E51782">
        <w:t></w:t>
      </w:r>
    </w:p>
    <w:p w:rsidR="007B595D" w:rsidRDefault="007B595D" w:rsidP="0032094A">
      <w:r>
        <w:rPr>
          <w:u w:val="single"/>
        </w:rPr>
        <w:t>Tunnistaa ja nimeää väh. 3 väriä</w:t>
      </w:r>
      <w:r>
        <w:rPr>
          <w:u w:val="single"/>
        </w:rPr>
        <w:tab/>
      </w:r>
      <w:r w:rsidRPr="00E51782">
        <w:t></w:t>
      </w:r>
      <w:r>
        <w:tab/>
        <w:t xml:space="preserve">            </w:t>
      </w:r>
      <w:r w:rsidRPr="00E51782">
        <w:t></w:t>
      </w:r>
      <w:r>
        <w:tab/>
      </w:r>
      <w:r>
        <w:tab/>
      </w:r>
      <w:r w:rsidRPr="00E51782">
        <w:t></w:t>
      </w:r>
    </w:p>
    <w:p w:rsidR="007B595D" w:rsidRPr="007B595D" w:rsidRDefault="007B595D" w:rsidP="0032094A">
      <w:pPr>
        <w:rPr>
          <w:u w:val="single"/>
        </w:rPr>
      </w:pPr>
      <w:r>
        <w:rPr>
          <w:u w:val="single"/>
        </w:rPr>
        <w:t>Osaa laskea kolmeen</w:t>
      </w:r>
      <w:r>
        <w:rPr>
          <w:u w:val="single"/>
        </w:rPr>
        <w:tab/>
      </w:r>
      <w:r>
        <w:rPr>
          <w:u w:val="single"/>
        </w:rPr>
        <w:tab/>
      </w:r>
      <w:r w:rsidRPr="00E51782">
        <w:t></w:t>
      </w:r>
      <w:r>
        <w:tab/>
        <w:t xml:space="preserve">            </w:t>
      </w:r>
      <w:r w:rsidRPr="00E51782">
        <w:t></w:t>
      </w:r>
      <w:r>
        <w:tab/>
      </w:r>
      <w:r>
        <w:tab/>
      </w:r>
      <w:r w:rsidRPr="00E51782">
        <w:t></w:t>
      </w:r>
    </w:p>
    <w:p w:rsidR="00857915" w:rsidRDefault="007B595D" w:rsidP="0032094A">
      <w:pPr>
        <w:rPr>
          <w:u w:val="single"/>
        </w:rPr>
      </w:pPr>
      <w:r>
        <w:rPr>
          <w:u w:val="single"/>
        </w:rPr>
        <w:t>Ymmärtää lukumäärien 1-3</w:t>
      </w:r>
    </w:p>
    <w:p w:rsidR="00857915" w:rsidRDefault="00857915" w:rsidP="0032094A">
      <w:r>
        <w:rPr>
          <w:u w:val="single"/>
        </w:rPr>
        <w:t>vastaavuuden</w:t>
      </w:r>
      <w:r>
        <w:rPr>
          <w:u w:val="single"/>
        </w:rPr>
        <w:tab/>
      </w:r>
      <w:r>
        <w:rPr>
          <w:u w:val="single"/>
        </w:rPr>
        <w:tab/>
      </w:r>
      <w:r w:rsidRPr="00E51782">
        <w:t></w:t>
      </w:r>
      <w:r>
        <w:tab/>
        <w:t xml:space="preserve">            </w:t>
      </w:r>
      <w:r w:rsidRPr="00E51782">
        <w:t></w:t>
      </w:r>
      <w:r>
        <w:tab/>
      </w:r>
      <w:r>
        <w:tab/>
      </w:r>
      <w:r w:rsidRPr="00E51782">
        <w:t></w:t>
      </w:r>
    </w:p>
    <w:p w:rsidR="00857915" w:rsidRPr="00857915" w:rsidRDefault="00857915" w:rsidP="0032094A">
      <w:pPr>
        <w:rPr>
          <w:u w:val="single"/>
        </w:rPr>
      </w:pPr>
      <w:r w:rsidRPr="00857915">
        <w:rPr>
          <w:u w:val="single"/>
        </w:rPr>
        <w:t xml:space="preserve">Osaa kertoa pieniä tarinoita / </w:t>
      </w:r>
    </w:p>
    <w:p w:rsidR="00857915" w:rsidRDefault="00857915" w:rsidP="0032094A">
      <w:r>
        <w:rPr>
          <w:u w:val="single"/>
        </w:rPr>
        <w:t>osaa kertoa tapahtuneista asioista</w:t>
      </w:r>
      <w:r>
        <w:rPr>
          <w:u w:val="single"/>
        </w:rPr>
        <w:tab/>
      </w:r>
      <w:r w:rsidRPr="00E51782">
        <w:t></w:t>
      </w:r>
      <w:r>
        <w:tab/>
        <w:t xml:space="preserve">            </w:t>
      </w:r>
      <w:r w:rsidRPr="00E51782">
        <w:t></w:t>
      </w:r>
      <w:r>
        <w:tab/>
      </w:r>
      <w:r>
        <w:tab/>
      </w:r>
      <w:r w:rsidRPr="00E51782">
        <w:t></w:t>
      </w:r>
    </w:p>
    <w:p w:rsidR="007B595D" w:rsidRDefault="007B595D" w:rsidP="0032094A"/>
    <w:p w:rsidR="00542AC6" w:rsidRDefault="00542AC6" w:rsidP="0032094A">
      <w:r w:rsidRPr="004B4C3D">
        <w:rPr>
          <w:b/>
        </w:rPr>
        <w:t>Kotikieli / -kielet</w:t>
      </w:r>
      <w:r>
        <w:t xml:space="preserve"> ________________________________________________________________________</w:t>
      </w:r>
    </w:p>
    <w:p w:rsidR="00857915" w:rsidRPr="00F95D5D" w:rsidRDefault="000666E9" w:rsidP="0032094A">
      <w:pPr>
        <w:rPr>
          <w:b/>
        </w:rPr>
      </w:pPr>
      <w:r w:rsidRPr="00F95D5D">
        <w:rPr>
          <w:b/>
        </w:rPr>
        <w:t xml:space="preserve">Muuta, </w:t>
      </w:r>
      <w:r w:rsidR="0051355E" w:rsidRPr="00F95D5D">
        <w:rPr>
          <w:b/>
        </w:rPr>
        <w:t>mitä?</w:t>
      </w:r>
      <w:r w:rsidR="00F95D5D" w:rsidRPr="00F95D5D">
        <w:rPr>
          <w:b/>
        </w:rPr>
        <w:t xml:space="preserve"> </w:t>
      </w:r>
      <w:r w:rsidR="00F95D5D">
        <w:rPr>
          <w:b/>
        </w:rPr>
        <w:t>___________________________________________________________________________</w:t>
      </w:r>
    </w:p>
    <w:p w:rsidR="0051355E" w:rsidRDefault="0051355E" w:rsidP="0032094A">
      <w:r>
        <w:t>________________________________________________________________________________________________________________________________________________________________</w:t>
      </w:r>
      <w:r w:rsidR="000666E9">
        <w:t>_____________</w:t>
      </w:r>
      <w:r w:rsidR="004B4C3D">
        <w:t>_</w:t>
      </w:r>
    </w:p>
    <w:p w:rsidR="00857915" w:rsidRDefault="00857915" w:rsidP="0032094A"/>
    <w:p w:rsidR="00857915" w:rsidRDefault="00857915" w:rsidP="0032094A">
      <w:pPr>
        <w:rPr>
          <w:b/>
        </w:rPr>
      </w:pPr>
      <w:r>
        <w:rPr>
          <w:b/>
        </w:rPr>
        <w:lastRenderedPageBreak/>
        <w:t>SOSIAALISET TAIDOT JA</w:t>
      </w:r>
      <w:r>
        <w:rPr>
          <w:b/>
        </w:rPr>
        <w:tab/>
        <w:t>Kyllä</w:t>
      </w:r>
      <w:r>
        <w:rPr>
          <w:b/>
        </w:rPr>
        <w:tab/>
        <w:t xml:space="preserve">   Vaihtelevasti</w:t>
      </w:r>
      <w:r>
        <w:rPr>
          <w:b/>
        </w:rPr>
        <w:tab/>
        <w:t>Ei</w:t>
      </w:r>
    </w:p>
    <w:p w:rsidR="00857915" w:rsidRDefault="00857915" w:rsidP="0032094A">
      <w:pPr>
        <w:rPr>
          <w:b/>
        </w:rPr>
      </w:pPr>
      <w:r>
        <w:rPr>
          <w:b/>
        </w:rPr>
        <w:t>TUNNE-ELÄMÄN KEHITYS</w:t>
      </w:r>
    </w:p>
    <w:p w:rsidR="00857915" w:rsidRDefault="00857915" w:rsidP="0032094A">
      <w:pPr>
        <w:rPr>
          <w:b/>
        </w:rPr>
      </w:pPr>
    </w:p>
    <w:p w:rsidR="00857915" w:rsidRDefault="00857915" w:rsidP="0032094A">
      <w:r>
        <w:rPr>
          <w:u w:val="single"/>
        </w:rPr>
        <w:t>Tulee päivähoitoon mielellään</w:t>
      </w:r>
      <w:r>
        <w:rPr>
          <w:u w:val="single"/>
        </w:rPr>
        <w:tab/>
      </w:r>
      <w:r w:rsidRPr="00E51782">
        <w:t></w:t>
      </w:r>
      <w:r>
        <w:tab/>
        <w:t xml:space="preserve">            </w:t>
      </w:r>
      <w:r w:rsidRPr="00E51782">
        <w:t></w:t>
      </w:r>
      <w:r>
        <w:tab/>
      </w:r>
      <w:r>
        <w:tab/>
      </w:r>
      <w:r w:rsidRPr="00E51782">
        <w:t></w:t>
      </w:r>
    </w:p>
    <w:p w:rsidR="00857915" w:rsidRDefault="00857915" w:rsidP="0032094A">
      <w:r>
        <w:rPr>
          <w:u w:val="single"/>
        </w:rPr>
        <w:t>Hakeutuu toisten lasten seuraan</w:t>
      </w:r>
      <w:r>
        <w:rPr>
          <w:u w:val="single"/>
        </w:rPr>
        <w:tab/>
      </w:r>
      <w:r w:rsidRPr="00E51782">
        <w:t></w:t>
      </w:r>
      <w:r>
        <w:tab/>
        <w:t xml:space="preserve">            </w:t>
      </w:r>
      <w:r w:rsidRPr="00E51782">
        <w:t></w:t>
      </w:r>
      <w:r>
        <w:tab/>
      </w:r>
      <w:r>
        <w:tab/>
      </w:r>
      <w:r w:rsidRPr="00E51782">
        <w:t></w:t>
      </w:r>
    </w:p>
    <w:p w:rsidR="007B595D" w:rsidRDefault="007B595D" w:rsidP="007B595D">
      <w:pPr>
        <w:rPr>
          <w:u w:val="single"/>
        </w:rPr>
      </w:pPr>
      <w:r w:rsidRPr="005316E6">
        <w:rPr>
          <w:u w:val="single"/>
        </w:rPr>
        <w:t>Leikkii toisten lasten kanssa</w:t>
      </w:r>
      <w:r>
        <w:rPr>
          <w:u w:val="single"/>
        </w:rPr>
        <w:t xml:space="preserve"> </w:t>
      </w:r>
    </w:p>
    <w:p w:rsidR="007B595D" w:rsidRDefault="007B595D" w:rsidP="007B595D">
      <w:r>
        <w:rPr>
          <w:u w:val="single"/>
        </w:rPr>
        <w:t>vastavuoroisesti</w:t>
      </w:r>
      <w:r>
        <w:rPr>
          <w:u w:val="single"/>
        </w:rPr>
        <w:tab/>
      </w:r>
      <w:r>
        <w:rPr>
          <w:u w:val="single"/>
        </w:rPr>
        <w:tab/>
      </w:r>
      <w:r w:rsidRPr="00E51782">
        <w:t></w:t>
      </w:r>
      <w:r>
        <w:tab/>
        <w:t xml:space="preserve">            </w:t>
      </w:r>
      <w:r w:rsidRPr="00E51782">
        <w:t></w:t>
      </w:r>
      <w:r>
        <w:tab/>
      </w:r>
      <w:r>
        <w:tab/>
      </w:r>
      <w:r w:rsidRPr="00E51782">
        <w:t></w:t>
      </w:r>
    </w:p>
    <w:p w:rsidR="00857915" w:rsidRDefault="00857915" w:rsidP="0032094A">
      <w:r>
        <w:rPr>
          <w:u w:val="single"/>
        </w:rPr>
        <w:t>Ymmärtää sääntöjä</w:t>
      </w:r>
      <w:r>
        <w:rPr>
          <w:u w:val="single"/>
        </w:rPr>
        <w:tab/>
      </w:r>
      <w:r>
        <w:rPr>
          <w:u w:val="single"/>
        </w:rPr>
        <w:tab/>
      </w:r>
      <w:r w:rsidRPr="00E51782">
        <w:t></w:t>
      </w:r>
      <w:r>
        <w:tab/>
        <w:t xml:space="preserve">            </w:t>
      </w:r>
      <w:r w:rsidRPr="00E51782">
        <w:t></w:t>
      </w:r>
      <w:r>
        <w:tab/>
      </w:r>
      <w:r>
        <w:tab/>
      </w:r>
      <w:r w:rsidRPr="00E51782">
        <w:t></w:t>
      </w:r>
    </w:p>
    <w:p w:rsidR="00857915" w:rsidRDefault="00857915" w:rsidP="0032094A">
      <w:r>
        <w:rPr>
          <w:u w:val="single"/>
        </w:rPr>
        <w:t>Uskaltaa näyttää tunteensa</w:t>
      </w:r>
      <w:r>
        <w:rPr>
          <w:u w:val="single"/>
        </w:rPr>
        <w:tab/>
      </w:r>
      <w:r>
        <w:rPr>
          <w:u w:val="single"/>
        </w:rPr>
        <w:tab/>
      </w:r>
      <w:r w:rsidRPr="00E51782">
        <w:t></w:t>
      </w:r>
      <w:r>
        <w:tab/>
        <w:t xml:space="preserve">            </w:t>
      </w:r>
      <w:r w:rsidRPr="00E51782">
        <w:t></w:t>
      </w:r>
      <w:r>
        <w:tab/>
      </w:r>
      <w:r>
        <w:tab/>
      </w:r>
      <w:r w:rsidRPr="00E51782">
        <w:t></w:t>
      </w:r>
    </w:p>
    <w:p w:rsidR="0051355E" w:rsidRDefault="0051355E" w:rsidP="0032094A">
      <w:r>
        <w:rPr>
          <w:u w:val="single"/>
        </w:rPr>
        <w:t>Kestää pettymyksiä</w:t>
      </w:r>
      <w:r>
        <w:rPr>
          <w:u w:val="single"/>
        </w:rPr>
        <w:tab/>
      </w:r>
      <w:r>
        <w:rPr>
          <w:u w:val="single"/>
        </w:rPr>
        <w:tab/>
      </w:r>
      <w:r w:rsidRPr="00E51782">
        <w:t></w:t>
      </w:r>
      <w:r>
        <w:tab/>
        <w:t xml:space="preserve">            </w:t>
      </w:r>
      <w:r w:rsidRPr="00E51782">
        <w:t></w:t>
      </w:r>
      <w:r>
        <w:tab/>
      </w:r>
      <w:r>
        <w:tab/>
      </w:r>
      <w:r w:rsidRPr="00E51782">
        <w:t></w:t>
      </w:r>
    </w:p>
    <w:p w:rsidR="0051355E" w:rsidRPr="0051355E" w:rsidRDefault="0051355E" w:rsidP="0032094A">
      <w:r>
        <w:rPr>
          <w:u w:val="single"/>
        </w:rPr>
        <w:t>Lapsella on päivähoidossa kavereita</w:t>
      </w:r>
      <w:r>
        <w:rPr>
          <w:u w:val="single"/>
        </w:rPr>
        <w:tab/>
      </w:r>
      <w:r w:rsidRPr="00E51782">
        <w:t></w:t>
      </w:r>
      <w:r>
        <w:tab/>
        <w:t xml:space="preserve">            </w:t>
      </w:r>
      <w:r w:rsidRPr="00E51782">
        <w:t></w:t>
      </w:r>
      <w:r>
        <w:tab/>
      </w:r>
      <w:r>
        <w:tab/>
      </w:r>
      <w:r w:rsidRPr="00E51782">
        <w:t></w:t>
      </w:r>
    </w:p>
    <w:p w:rsidR="007D0ECC" w:rsidRDefault="007D0ECC" w:rsidP="0032094A"/>
    <w:p w:rsidR="0051355E" w:rsidRDefault="0051355E" w:rsidP="0032094A">
      <w:r w:rsidRPr="0051355E">
        <w:t>Muut</w:t>
      </w:r>
      <w:r>
        <w:t>a, mitä?</w:t>
      </w:r>
      <w:r w:rsidR="00F95D5D">
        <w:t xml:space="preserve"> ____________________________________________________________________________</w:t>
      </w:r>
    </w:p>
    <w:p w:rsidR="0051355E" w:rsidRDefault="0051355E" w:rsidP="0032094A">
      <w:r>
        <w:t>________________________________________________________________________________________________________________________________________________________________</w:t>
      </w:r>
      <w:r w:rsidR="009C0358">
        <w:t>______________</w:t>
      </w:r>
      <w:r w:rsidR="00070C6F">
        <w:t>______________________________________________________________________________________________________________________________________________________________________________</w:t>
      </w:r>
    </w:p>
    <w:p w:rsidR="007D0ECC" w:rsidRDefault="007D0ECC" w:rsidP="0032094A"/>
    <w:p w:rsidR="007D0ECC" w:rsidRPr="0051355E" w:rsidRDefault="007D0ECC" w:rsidP="0032094A"/>
    <w:p w:rsidR="0051355E" w:rsidRPr="007767CE" w:rsidRDefault="0026287F" w:rsidP="007767CE">
      <w:pPr>
        <w:rPr>
          <w:b/>
        </w:rPr>
      </w:pPr>
      <w:r>
        <w:rPr>
          <w:b/>
        </w:rPr>
        <w:t xml:space="preserve">TARKKAAVAISUUS JA </w:t>
      </w:r>
      <w:r w:rsidR="007767CE">
        <w:rPr>
          <w:b/>
        </w:rPr>
        <w:tab/>
        <w:t>Kyllä</w:t>
      </w:r>
      <w:r w:rsidR="007767CE">
        <w:rPr>
          <w:b/>
        </w:rPr>
        <w:tab/>
        <w:t xml:space="preserve">    Vaihtelevasti</w:t>
      </w:r>
      <w:r w:rsidR="007767CE">
        <w:rPr>
          <w:b/>
        </w:rPr>
        <w:tab/>
        <w:t>Ei</w:t>
      </w:r>
    </w:p>
    <w:p w:rsidR="00D81539" w:rsidRDefault="007767CE" w:rsidP="0032094A">
      <w:pPr>
        <w:rPr>
          <w:b/>
        </w:rPr>
      </w:pPr>
      <w:r>
        <w:rPr>
          <w:b/>
        </w:rPr>
        <w:t>TOIMINNAN OHJAUS</w:t>
      </w:r>
    </w:p>
    <w:p w:rsidR="007767CE" w:rsidRDefault="007767CE" w:rsidP="00D81539">
      <w:pPr>
        <w:rPr>
          <w:u w:val="single"/>
        </w:rPr>
      </w:pPr>
    </w:p>
    <w:p w:rsidR="00D81539" w:rsidRDefault="00D81539" w:rsidP="00D81539">
      <w:pPr>
        <w:rPr>
          <w:u w:val="single"/>
        </w:rPr>
      </w:pPr>
      <w:r>
        <w:rPr>
          <w:u w:val="single"/>
        </w:rPr>
        <w:t>Siirtyminen toiminnasta toiseen</w:t>
      </w:r>
    </w:p>
    <w:p w:rsidR="00D81539" w:rsidRDefault="00D81539" w:rsidP="00D81539">
      <w:r>
        <w:rPr>
          <w:u w:val="single"/>
        </w:rPr>
        <w:t>onnistuu</w:t>
      </w:r>
      <w:r>
        <w:rPr>
          <w:u w:val="single"/>
        </w:rPr>
        <w:tab/>
      </w:r>
      <w:r>
        <w:rPr>
          <w:u w:val="single"/>
        </w:rPr>
        <w:tab/>
      </w:r>
      <w:r>
        <w:rPr>
          <w:u w:val="single"/>
        </w:rPr>
        <w:tab/>
      </w:r>
      <w:r w:rsidRPr="00E51782">
        <w:t></w:t>
      </w:r>
      <w:r>
        <w:tab/>
        <w:t xml:space="preserve">            </w:t>
      </w:r>
      <w:r w:rsidRPr="00E51782">
        <w:t></w:t>
      </w:r>
      <w:r>
        <w:tab/>
      </w:r>
      <w:r>
        <w:tab/>
      </w:r>
      <w:r w:rsidRPr="00E51782">
        <w:t></w:t>
      </w:r>
    </w:p>
    <w:p w:rsidR="00D81539" w:rsidRDefault="00D81539" w:rsidP="00D81539">
      <w:r>
        <w:rPr>
          <w:u w:val="single"/>
        </w:rPr>
        <w:t>Löytää itsenäisesti tekemistä</w:t>
      </w:r>
      <w:r>
        <w:rPr>
          <w:u w:val="single"/>
        </w:rPr>
        <w:tab/>
      </w:r>
      <w:r w:rsidRPr="00E51782">
        <w:t></w:t>
      </w:r>
      <w:r>
        <w:tab/>
        <w:t xml:space="preserve">            </w:t>
      </w:r>
      <w:r w:rsidRPr="00E51782">
        <w:t></w:t>
      </w:r>
      <w:r>
        <w:tab/>
      </w:r>
      <w:r>
        <w:tab/>
      </w:r>
      <w:r w:rsidRPr="00E51782">
        <w:t></w:t>
      </w:r>
    </w:p>
    <w:p w:rsidR="00D81539" w:rsidRPr="00D81539" w:rsidRDefault="00D81539" w:rsidP="00D81539">
      <w:pPr>
        <w:rPr>
          <w:u w:val="single"/>
        </w:rPr>
      </w:pPr>
      <w:r w:rsidRPr="00D81539">
        <w:rPr>
          <w:u w:val="single"/>
        </w:rPr>
        <w:t>Motivoituu tekemisiin</w:t>
      </w:r>
      <w:r>
        <w:rPr>
          <w:u w:val="single"/>
        </w:rPr>
        <w:tab/>
      </w:r>
      <w:r>
        <w:rPr>
          <w:u w:val="single"/>
        </w:rPr>
        <w:tab/>
      </w:r>
      <w:r w:rsidRPr="00E51782">
        <w:t></w:t>
      </w:r>
      <w:r>
        <w:tab/>
        <w:t xml:space="preserve">            </w:t>
      </w:r>
      <w:r w:rsidRPr="00E51782">
        <w:t></w:t>
      </w:r>
      <w:r>
        <w:tab/>
      </w:r>
      <w:r>
        <w:tab/>
      </w:r>
      <w:r w:rsidRPr="00E51782">
        <w:t></w:t>
      </w:r>
    </w:p>
    <w:p w:rsidR="00972CB5" w:rsidRDefault="00D81539" w:rsidP="00D81539">
      <w:r>
        <w:rPr>
          <w:u w:val="single"/>
        </w:rPr>
        <w:t>Keskittyy leikkiin</w:t>
      </w:r>
      <w:r>
        <w:rPr>
          <w:u w:val="single"/>
        </w:rPr>
        <w:tab/>
      </w:r>
      <w:r>
        <w:rPr>
          <w:u w:val="single"/>
        </w:rPr>
        <w:tab/>
      </w:r>
      <w:r w:rsidRPr="00E51782">
        <w:t></w:t>
      </w:r>
      <w:r>
        <w:tab/>
        <w:t xml:space="preserve">            </w:t>
      </w:r>
      <w:r w:rsidRPr="00E51782">
        <w:t></w:t>
      </w:r>
      <w:r>
        <w:tab/>
      </w:r>
      <w:r>
        <w:tab/>
      </w:r>
      <w:r w:rsidRPr="00E51782">
        <w:t></w:t>
      </w:r>
    </w:p>
    <w:p w:rsidR="00D81539" w:rsidRDefault="00D81539" w:rsidP="00D81539">
      <w:r>
        <w:rPr>
          <w:u w:val="single"/>
        </w:rPr>
        <w:t>Jaksaa keskittyä ryhmätilanteissa</w:t>
      </w:r>
      <w:r>
        <w:rPr>
          <w:u w:val="single"/>
        </w:rPr>
        <w:tab/>
      </w:r>
      <w:r w:rsidRPr="00E51782">
        <w:t></w:t>
      </w:r>
      <w:r>
        <w:tab/>
        <w:t xml:space="preserve">            </w:t>
      </w:r>
      <w:r w:rsidRPr="00E51782">
        <w:t></w:t>
      </w:r>
      <w:r>
        <w:tab/>
      </w:r>
      <w:r>
        <w:tab/>
      </w:r>
      <w:r w:rsidRPr="00E51782">
        <w:t></w:t>
      </w:r>
    </w:p>
    <w:p w:rsidR="00F213C7" w:rsidRDefault="00F213C7" w:rsidP="00D81539">
      <w:pPr>
        <w:rPr>
          <w:u w:val="single"/>
        </w:rPr>
      </w:pPr>
      <w:r>
        <w:rPr>
          <w:u w:val="single"/>
        </w:rPr>
        <w:t>Jaksaa keskittyä kahden kesken</w:t>
      </w:r>
    </w:p>
    <w:p w:rsidR="009C0358" w:rsidRPr="00F213C7" w:rsidRDefault="009C0358" w:rsidP="00D81539">
      <w:pPr>
        <w:rPr>
          <w:b/>
          <w:u w:val="single"/>
        </w:rPr>
      </w:pPr>
      <w:r>
        <w:rPr>
          <w:u w:val="single"/>
        </w:rPr>
        <w:t>aikuisen kanssa</w:t>
      </w:r>
      <w:r>
        <w:rPr>
          <w:u w:val="single"/>
        </w:rPr>
        <w:tab/>
      </w:r>
      <w:r>
        <w:rPr>
          <w:u w:val="single"/>
        </w:rPr>
        <w:tab/>
      </w:r>
      <w:r w:rsidRPr="00E51782">
        <w:t></w:t>
      </w:r>
      <w:r>
        <w:tab/>
        <w:t xml:space="preserve">            </w:t>
      </w:r>
      <w:r w:rsidRPr="00E51782">
        <w:t></w:t>
      </w:r>
      <w:r>
        <w:tab/>
      </w:r>
      <w:r>
        <w:tab/>
      </w:r>
      <w:r w:rsidRPr="00E51782">
        <w:t></w:t>
      </w:r>
    </w:p>
    <w:p w:rsidR="00972CB5" w:rsidRDefault="00972CB5" w:rsidP="0032094A">
      <w:pPr>
        <w:rPr>
          <w:b/>
        </w:rPr>
      </w:pPr>
    </w:p>
    <w:p w:rsidR="00D55409" w:rsidRDefault="00D55409" w:rsidP="0032094A">
      <w:pPr>
        <w:rPr>
          <w:b/>
        </w:rPr>
      </w:pPr>
    </w:p>
    <w:p w:rsidR="00D81539" w:rsidRDefault="00D81539" w:rsidP="00D81539">
      <w:r>
        <w:t>Lapse</w:t>
      </w:r>
      <w:r w:rsidR="000666E9">
        <w:t>n mieleisimmät leikit varhaiskasvatukse</w:t>
      </w:r>
      <w:r>
        <w:t>ssa:</w:t>
      </w:r>
      <w:r w:rsidR="00F95D5D">
        <w:t xml:space="preserve"> ______________________________________________</w:t>
      </w:r>
    </w:p>
    <w:p w:rsidR="00D81539" w:rsidRDefault="00D81539" w:rsidP="00D81539">
      <w:r>
        <w:t>________________________________________________________________________________________________________________________________________________________________</w:t>
      </w:r>
      <w:r w:rsidR="009C0358">
        <w:t>______________</w:t>
      </w:r>
    </w:p>
    <w:p w:rsidR="00F213C7" w:rsidRPr="0026287F" w:rsidRDefault="00F213C7" w:rsidP="00D81539">
      <w:pPr>
        <w:rPr>
          <w:b/>
        </w:rPr>
      </w:pPr>
      <w:r>
        <w:rPr>
          <w:b/>
        </w:rPr>
        <w:t>________________________________________________________________________________</w:t>
      </w:r>
      <w:r w:rsidR="009C0358">
        <w:rPr>
          <w:b/>
        </w:rPr>
        <w:t>_______</w:t>
      </w:r>
    </w:p>
    <w:p w:rsidR="00D55409" w:rsidRDefault="00D55409" w:rsidP="0032094A"/>
    <w:p w:rsidR="00F213C7" w:rsidRDefault="00F213C7" w:rsidP="0032094A">
      <w:r>
        <w:t>T</w:t>
      </w:r>
      <w:r w:rsidR="000666E9">
        <w:t>ukitoimet varhaiskasvatuksessa, mitä/</w:t>
      </w:r>
      <w:r>
        <w:t>mitkä?</w:t>
      </w:r>
      <w:r w:rsidR="002C6048">
        <w:t xml:space="preserve"> </w:t>
      </w:r>
      <w:r w:rsidR="00F95D5D">
        <w:t>_________________________________________________</w:t>
      </w:r>
    </w:p>
    <w:p w:rsidR="00F213C7" w:rsidRDefault="00F213C7" w:rsidP="0032094A">
      <w:r>
        <w:t>________________________________________________________________________________</w:t>
      </w:r>
      <w:r w:rsidR="009C0358">
        <w:t>_______</w:t>
      </w:r>
    </w:p>
    <w:p w:rsidR="00F213C7" w:rsidRDefault="00F213C7" w:rsidP="0032094A">
      <w:r>
        <w:t>________________________________________________________________________________</w:t>
      </w:r>
      <w:r w:rsidR="009C0358">
        <w:t>_______</w:t>
      </w:r>
    </w:p>
    <w:p w:rsidR="00F213C7" w:rsidRDefault="00F213C7" w:rsidP="0032094A">
      <w:r>
        <w:t>________________________________________________________________________________</w:t>
      </w:r>
      <w:r w:rsidR="009C0358">
        <w:t>_______</w:t>
      </w:r>
    </w:p>
    <w:p w:rsidR="00F213C7" w:rsidRDefault="00F213C7" w:rsidP="0032094A"/>
    <w:p w:rsidR="00F95D5D" w:rsidRDefault="00F95D5D" w:rsidP="0032094A">
      <w:r>
        <w:t>Monialaiset yhteistyökontaktit muualle? ______________________________________________________</w:t>
      </w:r>
    </w:p>
    <w:p w:rsidR="00F95D5D" w:rsidRDefault="00F95D5D" w:rsidP="0032094A">
      <w:r>
        <w:t>_______________________________________________________________________________________</w:t>
      </w:r>
    </w:p>
    <w:p w:rsidR="00F95D5D" w:rsidRDefault="00F95D5D" w:rsidP="0032094A">
      <w:r>
        <w:t>_______________________________________________________________________________________</w:t>
      </w:r>
      <w:r w:rsidR="00070C6F">
        <w:t>_______________________________________________________________________________________</w:t>
      </w:r>
    </w:p>
    <w:p w:rsidR="00F95D5D" w:rsidRDefault="00F95D5D" w:rsidP="0032094A"/>
    <w:p w:rsidR="005316E6" w:rsidRDefault="00D81539" w:rsidP="0032094A">
      <w:r>
        <w:t>Muuta, mitä?</w:t>
      </w:r>
      <w:r w:rsidR="00F95D5D">
        <w:t xml:space="preserve"> ____________________________________________________________________________</w:t>
      </w:r>
    </w:p>
    <w:p w:rsidR="007767CE" w:rsidRDefault="007767CE">
      <w:r>
        <w:t>________________________________________________________________________________________________________________________________________________________________</w:t>
      </w:r>
      <w:r w:rsidR="009C0358">
        <w:t>______________</w:t>
      </w:r>
    </w:p>
    <w:p w:rsidR="007767CE" w:rsidRDefault="007767CE" w:rsidP="0032094A">
      <w:r>
        <w:t>________________________________________________________________________________________________________________________________________________________________</w:t>
      </w:r>
      <w:r w:rsidR="009C0358">
        <w:t>______________</w:t>
      </w:r>
    </w:p>
    <w:p w:rsidR="000E477E" w:rsidRDefault="004B4C3D" w:rsidP="000E477E">
      <w:pPr>
        <w:ind w:left="6520" w:firstLine="1304"/>
        <w:rPr>
          <w:rFonts w:ascii="Arial" w:hAnsi="Arial" w:cs="Arial"/>
          <w:i/>
          <w:sz w:val="16"/>
          <w:szCs w:val="22"/>
        </w:rPr>
      </w:pPr>
      <w:r>
        <w:rPr>
          <w:b/>
        </w:rPr>
        <w:t xml:space="preserve">                  </w:t>
      </w:r>
      <w:r w:rsidR="002C6048">
        <w:rPr>
          <w:sz w:val="16"/>
          <w:szCs w:val="16"/>
        </w:rPr>
        <w:t>05.04.2018/ AK</w:t>
      </w:r>
      <w:r w:rsidR="00F213C7">
        <w:rPr>
          <w:sz w:val="16"/>
          <w:szCs w:val="16"/>
        </w:rPr>
        <w:t xml:space="preserve"> ja TM</w:t>
      </w:r>
    </w:p>
    <w:p w:rsidR="000E477E" w:rsidRPr="000E477E" w:rsidRDefault="000E477E" w:rsidP="000E477E">
      <w:pPr>
        <w:rPr>
          <w:rFonts w:ascii="Arial" w:hAnsi="Arial" w:cs="Arial"/>
          <w:i/>
          <w:sz w:val="16"/>
          <w:szCs w:val="22"/>
        </w:rPr>
      </w:pPr>
      <w:r>
        <w:rPr>
          <w:rFonts w:ascii="Arial" w:hAnsi="Arial" w:cs="Arial"/>
          <w:i/>
          <w:sz w:val="16"/>
          <w:szCs w:val="22"/>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7" w:history="1">
        <w:r>
          <w:rPr>
            <w:rStyle w:val="Hyperlinkki"/>
            <w:rFonts w:ascii="Arial" w:hAnsi="Arial" w:cs="Arial"/>
            <w:i/>
            <w:sz w:val="16"/>
            <w:szCs w:val="22"/>
          </w:rPr>
          <w:t>www.hyvinkaa.fi/muut-sivut/tietosuoja</w:t>
        </w:r>
      </w:hyperlink>
    </w:p>
    <w:sectPr w:rsidR="000E477E" w:rsidRPr="000E477E" w:rsidSect="009C0358">
      <w:headerReference w:type="even" r:id="rId8"/>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4A" w:rsidRDefault="0093094A">
      <w:r>
        <w:separator/>
      </w:r>
    </w:p>
  </w:endnote>
  <w:endnote w:type="continuationSeparator" w:id="0">
    <w:p w:rsidR="0093094A" w:rsidRDefault="0093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4A" w:rsidRDefault="0093094A">
      <w:r>
        <w:separator/>
      </w:r>
    </w:p>
  </w:footnote>
  <w:footnote w:type="continuationSeparator" w:id="0">
    <w:p w:rsidR="0093094A" w:rsidRDefault="0093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6" w:rsidRDefault="003852D6" w:rsidP="00356BD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3852D6" w:rsidRDefault="003852D6" w:rsidP="00FB021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6" w:rsidRDefault="003852D6" w:rsidP="00356BD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E477E">
      <w:rPr>
        <w:rStyle w:val="Sivunumero"/>
        <w:noProof/>
      </w:rPr>
      <w:t>1</w:t>
    </w:r>
    <w:r>
      <w:rPr>
        <w:rStyle w:val="Sivunumero"/>
      </w:rPr>
      <w:fldChar w:fldCharType="end"/>
    </w:r>
  </w:p>
  <w:p w:rsidR="003852D6" w:rsidRDefault="003852D6" w:rsidP="00FB0215">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A"/>
    <w:rsid w:val="000003BF"/>
    <w:rsid w:val="000666E9"/>
    <w:rsid w:val="00067169"/>
    <w:rsid w:val="00070C6F"/>
    <w:rsid w:val="000E477E"/>
    <w:rsid w:val="00112C0A"/>
    <w:rsid w:val="00153AB7"/>
    <w:rsid w:val="00191DF1"/>
    <w:rsid w:val="001B08D9"/>
    <w:rsid w:val="001C6B98"/>
    <w:rsid w:val="001C75CD"/>
    <w:rsid w:val="0026287F"/>
    <w:rsid w:val="00293385"/>
    <w:rsid w:val="002C6048"/>
    <w:rsid w:val="002D28D9"/>
    <w:rsid w:val="002F6B6F"/>
    <w:rsid w:val="0032094A"/>
    <w:rsid w:val="00342EC0"/>
    <w:rsid w:val="00356BD1"/>
    <w:rsid w:val="003852D6"/>
    <w:rsid w:val="0040532F"/>
    <w:rsid w:val="00407142"/>
    <w:rsid w:val="00423D7D"/>
    <w:rsid w:val="004963B5"/>
    <w:rsid w:val="004B4C3D"/>
    <w:rsid w:val="004B68DF"/>
    <w:rsid w:val="004C03BB"/>
    <w:rsid w:val="0051355E"/>
    <w:rsid w:val="005316E6"/>
    <w:rsid w:val="005403C8"/>
    <w:rsid w:val="00542AC6"/>
    <w:rsid w:val="005A27B7"/>
    <w:rsid w:val="00651BFB"/>
    <w:rsid w:val="0066757C"/>
    <w:rsid w:val="007767CE"/>
    <w:rsid w:val="007B595D"/>
    <w:rsid w:val="007D0ECC"/>
    <w:rsid w:val="007D5A93"/>
    <w:rsid w:val="00857915"/>
    <w:rsid w:val="00882859"/>
    <w:rsid w:val="00892739"/>
    <w:rsid w:val="008B5A00"/>
    <w:rsid w:val="0093094A"/>
    <w:rsid w:val="00944E51"/>
    <w:rsid w:val="00972CB5"/>
    <w:rsid w:val="00991328"/>
    <w:rsid w:val="009A0879"/>
    <w:rsid w:val="009C0358"/>
    <w:rsid w:val="00A1595D"/>
    <w:rsid w:val="00A53B5A"/>
    <w:rsid w:val="00B034EB"/>
    <w:rsid w:val="00B23FE8"/>
    <w:rsid w:val="00B3587C"/>
    <w:rsid w:val="00C12DB9"/>
    <w:rsid w:val="00C410C2"/>
    <w:rsid w:val="00C90DE0"/>
    <w:rsid w:val="00C97BD3"/>
    <w:rsid w:val="00CD4031"/>
    <w:rsid w:val="00CD5B23"/>
    <w:rsid w:val="00D541F9"/>
    <w:rsid w:val="00D55409"/>
    <w:rsid w:val="00D81539"/>
    <w:rsid w:val="00E4297E"/>
    <w:rsid w:val="00E9784C"/>
    <w:rsid w:val="00EB2161"/>
    <w:rsid w:val="00ED1FF0"/>
    <w:rsid w:val="00EE51F1"/>
    <w:rsid w:val="00EF7C44"/>
    <w:rsid w:val="00F1648A"/>
    <w:rsid w:val="00F213C7"/>
    <w:rsid w:val="00F95D5D"/>
    <w:rsid w:val="00FA16D2"/>
    <w:rsid w:val="00FB0215"/>
    <w:rsid w:val="00FF5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7"/>
        <o:r id="V:Rule2" type="connector" idref="#_x0000_s1068"/>
        <o:r id="V:Rule3" type="connector" idref="#_x0000_s1069"/>
      </o:rules>
    </o:shapelayout>
  </w:shapeDefaults>
  <w:decimalSymbol w:val=","/>
  <w:listSeparator w:val=";"/>
  <w14:docId w14:val="79E02AF7"/>
  <w15:chartTrackingRefBased/>
  <w15:docId w15:val="{7E21B0A8-0C80-4C3A-A17E-AFA9824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E4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215"/>
    <w:pPr>
      <w:tabs>
        <w:tab w:val="center" w:pos="4819"/>
        <w:tab w:val="right" w:pos="9638"/>
      </w:tabs>
    </w:pPr>
  </w:style>
  <w:style w:type="character" w:styleId="Sivunumero">
    <w:name w:val="page number"/>
    <w:basedOn w:val="Kappaleenoletusfontti"/>
    <w:rsid w:val="00FB0215"/>
  </w:style>
  <w:style w:type="character" w:styleId="Hyperlinkki">
    <w:name w:val="Hyperlink"/>
    <w:rsid w:val="0066757C"/>
    <w:rPr>
      <w:color w:val="0000FF"/>
      <w:u w:val="single"/>
    </w:rPr>
  </w:style>
  <w:style w:type="paragraph" w:customStyle="1" w:styleId="msolistparagraph0">
    <w:name w:val="msolistparagraph"/>
    <w:basedOn w:val="Normaali"/>
    <w:rsid w:val="0066757C"/>
    <w:pPr>
      <w:ind w:left="720"/>
    </w:pPr>
    <w:rPr>
      <w:rFonts w:ascii="Trebuchet MS" w:hAnsi="Trebuchet MS"/>
      <w:sz w:val="22"/>
      <w:szCs w:val="22"/>
    </w:rPr>
  </w:style>
  <w:style w:type="paragraph" w:styleId="Seliteteksti">
    <w:name w:val="Balloon Text"/>
    <w:basedOn w:val="Normaali"/>
    <w:semiHidden/>
    <w:rsid w:val="003852D6"/>
    <w:rPr>
      <w:rFonts w:ascii="Tahoma" w:hAnsi="Tahoma" w:cs="Tahoma"/>
      <w:sz w:val="16"/>
      <w:szCs w:val="16"/>
    </w:rPr>
  </w:style>
  <w:style w:type="character" w:styleId="Kommentinviite">
    <w:name w:val="annotation reference"/>
    <w:basedOn w:val="Kappaleenoletusfontti"/>
    <w:rsid w:val="000E477E"/>
    <w:rPr>
      <w:sz w:val="16"/>
      <w:szCs w:val="16"/>
    </w:rPr>
  </w:style>
  <w:style w:type="paragraph" w:styleId="Kommentinteksti">
    <w:name w:val="annotation text"/>
    <w:basedOn w:val="Normaali"/>
    <w:link w:val="KommentintekstiChar"/>
    <w:rsid w:val="000E477E"/>
    <w:rPr>
      <w:sz w:val="20"/>
      <w:szCs w:val="20"/>
    </w:rPr>
  </w:style>
  <w:style w:type="character" w:customStyle="1" w:styleId="KommentintekstiChar">
    <w:name w:val="Kommentin teksti Char"/>
    <w:basedOn w:val="Kappaleenoletusfontti"/>
    <w:link w:val="Kommentinteksti"/>
    <w:rsid w:val="000E477E"/>
  </w:style>
  <w:style w:type="paragraph" w:styleId="Kommentinotsikko">
    <w:name w:val="annotation subject"/>
    <w:basedOn w:val="Kommentinteksti"/>
    <w:next w:val="Kommentinteksti"/>
    <w:link w:val="KommentinotsikkoChar"/>
    <w:rsid w:val="000E477E"/>
    <w:rPr>
      <w:b/>
      <w:bCs/>
    </w:rPr>
  </w:style>
  <w:style w:type="character" w:customStyle="1" w:styleId="KommentinotsikkoChar">
    <w:name w:val="Kommentin otsikko Char"/>
    <w:basedOn w:val="KommentintekstiChar"/>
    <w:link w:val="Kommentinotsikko"/>
    <w:rsid w:val="000E4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yvinkaa.fi/muut-sivut/tietosuo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7316</Characters>
  <Application>Microsoft Office Word</Application>
  <DocSecurity>4</DocSecurity>
  <Lines>60</Lines>
  <Paragraphs>15</Paragraphs>
  <ScaleCrop>false</ScaleCrop>
  <HeadingPairs>
    <vt:vector size="2" baseType="variant">
      <vt:variant>
        <vt:lpstr>Otsikko</vt:lpstr>
      </vt:variant>
      <vt:variant>
        <vt:i4>1</vt:i4>
      </vt:variant>
    </vt:vector>
  </HeadingPairs>
  <TitlesOfParts>
    <vt:vector size="1" baseType="lpstr">
      <vt:lpstr>LOGO</vt:lpstr>
    </vt:vector>
  </TitlesOfParts>
  <Company>Hyvinkään kaupunki</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Laura Miettinen</dc:creator>
  <cp:keywords/>
  <cp:lastModifiedBy>Miettinen Laura</cp:lastModifiedBy>
  <cp:revision>2</cp:revision>
  <cp:lastPrinted>2018-04-05T05:14:00Z</cp:lastPrinted>
  <dcterms:created xsi:type="dcterms:W3CDTF">2018-07-09T10:20:00Z</dcterms:created>
  <dcterms:modified xsi:type="dcterms:W3CDTF">2018-07-09T10:20:00Z</dcterms:modified>
</cp:coreProperties>
</file>